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metstatusrapport1"/>
        <w:tblW w:w="5017" w:type="pct"/>
        <w:tblLook w:val="04A0" w:firstRow="1" w:lastRow="0" w:firstColumn="1" w:lastColumn="0" w:noHBand="0" w:noVBand="1"/>
      </w:tblPr>
      <w:tblGrid>
        <w:gridCol w:w="4090"/>
        <w:gridCol w:w="2793"/>
        <w:gridCol w:w="2220"/>
      </w:tblGrid>
      <w:tr w:rsidR="001D6D54" w:rsidRPr="001D6D54" w14:paraId="5DD24C77" w14:textId="77777777" w:rsidTr="00BC5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3" w:type="dxa"/>
            <w:gridSpan w:val="3"/>
          </w:tcPr>
          <w:p w14:paraId="31FF5009" w14:textId="77777777" w:rsidR="001D6D54" w:rsidRDefault="001D6D54" w:rsidP="009617D8">
            <w:pPr>
              <w:keepNext/>
              <w:keepLines/>
              <w:pBdr>
                <w:top w:val="single" w:sz="4" w:space="4" w:color="7E97AD"/>
                <w:left w:val="single" w:sz="4" w:space="6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120" w:after="0"/>
              <w:ind w:right="142"/>
              <w:outlineLvl w:val="0"/>
              <w:rPr>
                <w:rFonts w:eastAsia="Times New Roman" w:cs="Times New Roman"/>
                <w:caps w:val="0"/>
                <w:color w:val="FFFFFF"/>
                <w:kern w:val="20"/>
              </w:rPr>
            </w:pP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STAND </w:t>
            </w:r>
            <w:r w:rsidR="009C1901">
              <w:rPr>
                <w:rFonts w:eastAsia="Times New Roman" w:cs="Times New Roman"/>
                <w:color w:val="FFFFFF"/>
                <w:kern w:val="20"/>
              </w:rPr>
              <w:t>1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 VIN</w:t>
            </w:r>
            <w:r w:rsidR="008C3B1B">
              <w:rPr>
                <w:rFonts w:eastAsia="Times New Roman" w:cs="Times New Roman"/>
                <w:color w:val="FFFFFF"/>
                <w:kern w:val="20"/>
              </w:rPr>
              <w:t>itor</w:t>
            </w:r>
            <w:r w:rsidR="006913D2">
              <w:rPr>
                <w:rFonts w:eastAsia="Times New Roman" w:cs="Times New Roman"/>
                <w:color w:val="FFFFFF"/>
                <w:kern w:val="20"/>
              </w:rPr>
              <w:t>, Spanje    -</w:t>
            </w:r>
            <w:r w:rsidR="008070C3">
              <w:rPr>
                <w:rFonts w:eastAsia="Times New Roman" w:cs="Times New Roman"/>
                <w:color w:val="FFFFFF"/>
                <w:kern w:val="20"/>
              </w:rPr>
              <w:t xml:space="preserve"> </w:t>
            </w:r>
            <w:r w:rsidR="00EE029F">
              <w:rPr>
                <w:rFonts w:eastAsia="Times New Roman" w:cs="Times New Roman"/>
                <w:color w:val="FFFFFF"/>
                <w:kern w:val="20"/>
              </w:rPr>
              <w:t xml:space="preserve">Terra Alta – Monsant  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                 </w:t>
            </w:r>
            <w:r w:rsidR="00AE7874">
              <w:rPr>
                <w:rFonts w:eastAsia="Times New Roman" w:cs="Times New Roman"/>
                <w:color w:val="FFFFFF"/>
                <w:kern w:val="20"/>
              </w:rPr>
              <w:t>NIEUW!!!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                              AANTAL</w:t>
            </w:r>
          </w:p>
          <w:p w14:paraId="02D91A4A" w14:textId="6553F026" w:rsidR="00042675" w:rsidRPr="001D6D54" w:rsidRDefault="00042675" w:rsidP="009617D8">
            <w:pPr>
              <w:keepNext/>
              <w:keepLines/>
              <w:pBdr>
                <w:top w:val="single" w:sz="4" w:space="4" w:color="7E97AD"/>
                <w:left w:val="single" w:sz="4" w:space="6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120" w:after="0"/>
              <w:ind w:right="142"/>
              <w:outlineLvl w:val="0"/>
              <w:rPr>
                <w:rFonts w:eastAsia="Times New Roman" w:cs="Times New Roman"/>
                <w:color w:val="FFFFFF"/>
                <w:kern w:val="20"/>
              </w:rPr>
            </w:pPr>
            <w:r>
              <w:rPr>
                <w:rFonts w:eastAsia="Times New Roman" w:cs="Times New Roman"/>
                <w:color w:val="FFFFFF"/>
                <w:kern w:val="20"/>
              </w:rPr>
              <w:t xml:space="preserve">beschikbaar vanaf </w:t>
            </w:r>
            <w:r w:rsidR="009617D8">
              <w:rPr>
                <w:rFonts w:eastAsia="Times New Roman" w:cs="Times New Roman"/>
                <w:color w:val="FFFFFF"/>
                <w:kern w:val="20"/>
              </w:rPr>
              <w:t xml:space="preserve"> 8 NOVEmber</w:t>
            </w:r>
          </w:p>
        </w:tc>
      </w:tr>
      <w:tr w:rsidR="001D6D54" w:rsidRPr="001D6D54" w14:paraId="78467692" w14:textId="77777777" w:rsidTr="00BC52D0">
        <w:tc>
          <w:tcPr>
            <w:tcW w:w="4090" w:type="dxa"/>
          </w:tcPr>
          <w:p w14:paraId="67CC6B4A" w14:textId="77777777" w:rsidR="001D6D54" w:rsidRPr="001D6D54" w:rsidRDefault="001D6D54" w:rsidP="001D6D54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WITTE WIJNEN</w:t>
            </w:r>
          </w:p>
        </w:tc>
        <w:tc>
          <w:tcPr>
            <w:tcW w:w="2793" w:type="dxa"/>
          </w:tcPr>
          <w:p w14:paraId="283CE29B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20" w:type="dxa"/>
          </w:tcPr>
          <w:p w14:paraId="42CE1D4A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1D6D54" w:rsidRPr="001D6D54" w14:paraId="0213C83D" w14:textId="77777777" w:rsidTr="00BC52D0">
        <w:tc>
          <w:tcPr>
            <w:tcW w:w="4090" w:type="dxa"/>
          </w:tcPr>
          <w:p w14:paraId="423FC550" w14:textId="4048745C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</w:t>
            </w:r>
            <w:r w:rsidR="006846C8">
              <w:rPr>
                <w:rFonts w:ascii="Calibri" w:eastAsia="Cambria" w:hAnsi="Calibri" w:cs="Times New Roman"/>
                <w:kern w:val="20"/>
              </w:rPr>
              <w:t>.</w:t>
            </w:r>
            <w:r w:rsidR="00F5288A">
              <w:rPr>
                <w:rFonts w:ascii="Calibri" w:eastAsia="Cambria" w:hAnsi="Calibri" w:cs="Times New Roman"/>
                <w:kern w:val="20"/>
              </w:rPr>
              <w:t xml:space="preserve"> L’ ARNOT Blanc</w:t>
            </w:r>
            <w:r w:rsidR="0090074E">
              <w:rPr>
                <w:rFonts w:ascii="Calibri" w:eastAsia="Cambria" w:hAnsi="Calibri" w:cs="Times New Roman"/>
                <w:kern w:val="20"/>
              </w:rPr>
              <w:t xml:space="preserve">, </w:t>
            </w:r>
            <w:proofErr w:type="spellStart"/>
            <w:r w:rsidR="0090074E">
              <w:rPr>
                <w:rFonts w:ascii="Calibri" w:eastAsia="Cambria" w:hAnsi="Calibri" w:cs="Times New Roman"/>
                <w:kern w:val="20"/>
              </w:rPr>
              <w:t>Garnacha-Macabeo</w:t>
            </w:r>
            <w:proofErr w:type="spellEnd"/>
          </w:p>
        </w:tc>
        <w:tc>
          <w:tcPr>
            <w:tcW w:w="2793" w:type="dxa"/>
          </w:tcPr>
          <w:p w14:paraId="238154B9" w14:textId="3DE6F300" w:rsidR="001D6D54" w:rsidRPr="001D6D54" w:rsidRDefault="00F5288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  <w:r w:rsidR="009C1901">
              <w:rPr>
                <w:rFonts w:ascii="Calibri" w:eastAsia="Cambria" w:hAnsi="Calibri" w:cs="Times New Roman"/>
                <w:kern w:val="20"/>
              </w:rPr>
              <w:t xml:space="preserve">      </w:t>
            </w:r>
            <w:r w:rsidR="009C1901"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220" w:type="dxa"/>
          </w:tcPr>
          <w:p w14:paraId="339BFBB3" w14:textId="23DA468E" w:rsidR="001D6D54" w:rsidRPr="001D6D54" w:rsidRDefault="0017315C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7.60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45972E8F" w14:textId="77777777" w:rsidTr="00BC52D0">
        <w:tc>
          <w:tcPr>
            <w:tcW w:w="4090" w:type="dxa"/>
          </w:tcPr>
          <w:p w14:paraId="4BF58734" w14:textId="679D481E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</w:t>
            </w:r>
            <w:r w:rsidR="006846C8">
              <w:rPr>
                <w:rFonts w:ascii="Calibri" w:eastAsia="Cambria" w:hAnsi="Calibri" w:cs="Times New Roman"/>
                <w:kern w:val="20"/>
              </w:rPr>
              <w:t>.</w:t>
            </w:r>
            <w:r w:rsidR="0090074E">
              <w:rPr>
                <w:rFonts w:ascii="Calibri" w:eastAsia="Cambria" w:hAnsi="Calibri" w:cs="Times New Roman"/>
                <w:kern w:val="20"/>
              </w:rPr>
              <w:t xml:space="preserve"> VILA CLOSA, </w:t>
            </w:r>
            <w:proofErr w:type="spellStart"/>
            <w:r w:rsidR="0090074E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90074E">
              <w:rPr>
                <w:rFonts w:ascii="Calibri" w:eastAsia="Cambria" w:hAnsi="Calibri" w:cs="Times New Roman"/>
                <w:kern w:val="20"/>
              </w:rPr>
              <w:t xml:space="preserve"> Blanca</w:t>
            </w:r>
          </w:p>
        </w:tc>
        <w:tc>
          <w:tcPr>
            <w:tcW w:w="2793" w:type="dxa"/>
          </w:tcPr>
          <w:p w14:paraId="2550B4D4" w14:textId="459041E1" w:rsidR="001D6D54" w:rsidRPr="001D6D54" w:rsidRDefault="001519D5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</w:p>
        </w:tc>
        <w:tc>
          <w:tcPr>
            <w:tcW w:w="2220" w:type="dxa"/>
          </w:tcPr>
          <w:p w14:paraId="2435F8D1" w14:textId="65384F89" w:rsidR="001D6D54" w:rsidRPr="001D6D54" w:rsidRDefault="00414C39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11.00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33C8684A" w14:textId="77777777" w:rsidTr="00BC52D0">
        <w:tc>
          <w:tcPr>
            <w:tcW w:w="4090" w:type="dxa"/>
          </w:tcPr>
          <w:p w14:paraId="53E20C79" w14:textId="36FA4400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</w:t>
            </w:r>
            <w:r w:rsidR="006846C8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1519D5">
              <w:rPr>
                <w:rFonts w:ascii="Calibri" w:eastAsia="Cambria" w:hAnsi="Calibri" w:cs="Times New Roman"/>
                <w:kern w:val="20"/>
              </w:rPr>
              <w:t>VILA CLOSA,</w:t>
            </w:r>
            <w:r w:rsidR="00E30A42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E30A42">
              <w:rPr>
                <w:rFonts w:ascii="Calibri" w:eastAsia="Cambria" w:hAnsi="Calibri" w:cs="Times New Roman"/>
                <w:kern w:val="20"/>
              </w:rPr>
              <w:t>Chardonnay</w:t>
            </w:r>
            <w:proofErr w:type="spellEnd"/>
            <w:r w:rsidR="00E30A42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E30A42">
              <w:rPr>
                <w:rFonts w:ascii="Calibri" w:eastAsia="Cambria" w:hAnsi="Calibri" w:cs="Times New Roman"/>
                <w:kern w:val="20"/>
              </w:rPr>
              <w:t>Baricca</w:t>
            </w:r>
            <w:proofErr w:type="spellEnd"/>
          </w:p>
        </w:tc>
        <w:tc>
          <w:tcPr>
            <w:tcW w:w="2793" w:type="dxa"/>
          </w:tcPr>
          <w:p w14:paraId="220566B5" w14:textId="24F04C25" w:rsidR="001D6D54" w:rsidRPr="001D6D54" w:rsidRDefault="00E30A42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  <w:r w:rsidR="009C1901">
              <w:rPr>
                <w:rFonts w:ascii="Calibri" w:eastAsia="Cambria" w:hAnsi="Calibri" w:cs="Times New Roman"/>
                <w:kern w:val="20"/>
              </w:rPr>
              <w:t xml:space="preserve">       </w:t>
            </w:r>
            <w:r w:rsidR="009C1901"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220" w:type="dxa"/>
          </w:tcPr>
          <w:p w14:paraId="4442050C" w14:textId="20EAA504" w:rsidR="001D6D54" w:rsidRPr="001D6D54" w:rsidRDefault="00822135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12.95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2FCBB9E8" w14:textId="77777777" w:rsidTr="00BC52D0">
        <w:tc>
          <w:tcPr>
            <w:tcW w:w="4090" w:type="dxa"/>
          </w:tcPr>
          <w:p w14:paraId="2A55AAF0" w14:textId="0284B9FD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</w:t>
            </w:r>
            <w:r w:rsidR="006846C8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EA1230">
              <w:rPr>
                <w:rFonts w:ascii="Calibri" w:eastAsia="Cambria" w:hAnsi="Calibri" w:cs="Times New Roman"/>
                <w:kern w:val="20"/>
              </w:rPr>
              <w:t>LE NOI Del SAC</w:t>
            </w:r>
            <w:r w:rsidR="00811665">
              <w:rPr>
                <w:rFonts w:ascii="Calibri" w:eastAsia="Cambria" w:hAnsi="Calibri" w:cs="Times New Roman"/>
                <w:kern w:val="20"/>
              </w:rPr>
              <w:t>, PASCONA</w:t>
            </w:r>
            <w:r w:rsidR="00020744">
              <w:rPr>
                <w:rFonts w:ascii="Calibri" w:eastAsia="Cambria" w:hAnsi="Calibri" w:cs="Times New Roman"/>
                <w:kern w:val="20"/>
              </w:rPr>
              <w:t>, Merlot</w:t>
            </w:r>
          </w:p>
        </w:tc>
        <w:tc>
          <w:tcPr>
            <w:tcW w:w="2793" w:type="dxa"/>
          </w:tcPr>
          <w:p w14:paraId="338B7AAD" w14:textId="0A7F3C99" w:rsidR="001D6D54" w:rsidRPr="001D6D54" w:rsidRDefault="00811665" w:rsidP="001D6D54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Monsant</w:t>
            </w:r>
            <w:proofErr w:type="spellEnd"/>
          </w:p>
        </w:tc>
        <w:tc>
          <w:tcPr>
            <w:tcW w:w="2220" w:type="dxa"/>
          </w:tcPr>
          <w:p w14:paraId="08EE0F40" w14:textId="5EBB6B0E" w:rsidR="001D6D54" w:rsidRPr="001D6D54" w:rsidRDefault="00187340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14.75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811665" w:rsidRPr="001D6D54" w14:paraId="5C918D63" w14:textId="77777777" w:rsidTr="00BC52D0">
        <w:tc>
          <w:tcPr>
            <w:tcW w:w="4090" w:type="dxa"/>
          </w:tcPr>
          <w:p w14:paraId="7E52F55A" w14:textId="5A31E852" w:rsidR="00811665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</w:t>
            </w:r>
            <w:r w:rsidR="00811665">
              <w:rPr>
                <w:rFonts w:ascii="Calibri" w:eastAsia="Cambria" w:hAnsi="Calibri" w:cs="Times New Roman"/>
                <w:kern w:val="20"/>
              </w:rPr>
              <w:t>. COR DE GRAN</w:t>
            </w:r>
            <w:r w:rsidR="00785B24">
              <w:rPr>
                <w:rFonts w:ascii="Calibri" w:eastAsia="Cambria" w:hAnsi="Calibri" w:cs="Times New Roman"/>
                <w:kern w:val="20"/>
              </w:rPr>
              <w:t>IT, PASCONA</w:t>
            </w:r>
            <w:r w:rsidR="00020744">
              <w:rPr>
                <w:rFonts w:ascii="Calibri" w:eastAsia="Cambria" w:hAnsi="Calibri" w:cs="Times New Roman"/>
                <w:kern w:val="20"/>
              </w:rPr>
              <w:t xml:space="preserve">, </w:t>
            </w:r>
            <w:proofErr w:type="spellStart"/>
            <w:r w:rsidR="00020744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020744">
              <w:rPr>
                <w:rFonts w:ascii="Calibri" w:eastAsia="Cambria" w:hAnsi="Calibri" w:cs="Times New Roman"/>
                <w:kern w:val="20"/>
              </w:rPr>
              <w:t xml:space="preserve">- </w:t>
            </w:r>
            <w:proofErr w:type="spellStart"/>
            <w:r w:rsidR="00020744">
              <w:rPr>
                <w:rFonts w:ascii="Calibri" w:eastAsia="Cambria" w:hAnsi="Calibri" w:cs="Times New Roman"/>
                <w:kern w:val="20"/>
              </w:rPr>
              <w:t>Syrah</w:t>
            </w:r>
            <w:proofErr w:type="spellEnd"/>
            <w:r w:rsidR="00020744">
              <w:rPr>
                <w:rFonts w:ascii="Calibri" w:eastAsia="Cambria" w:hAnsi="Calibri" w:cs="Times New Roman"/>
                <w:kern w:val="20"/>
              </w:rPr>
              <w:t>-</w:t>
            </w:r>
            <w:r w:rsidR="007053B8">
              <w:rPr>
                <w:rFonts w:ascii="Calibri" w:eastAsia="Cambria" w:hAnsi="Calibri" w:cs="Times New Roman"/>
                <w:kern w:val="20"/>
              </w:rPr>
              <w:t>Muscat</w:t>
            </w:r>
          </w:p>
        </w:tc>
        <w:tc>
          <w:tcPr>
            <w:tcW w:w="2793" w:type="dxa"/>
          </w:tcPr>
          <w:p w14:paraId="4F9B7235" w14:textId="4F0178E2" w:rsidR="00811665" w:rsidRDefault="00785B24" w:rsidP="001D6D54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Monsant</w:t>
            </w:r>
            <w:proofErr w:type="spellEnd"/>
          </w:p>
        </w:tc>
        <w:tc>
          <w:tcPr>
            <w:tcW w:w="2220" w:type="dxa"/>
          </w:tcPr>
          <w:p w14:paraId="1979467B" w14:textId="0424A38F" w:rsidR="00811665" w:rsidRPr="001D6D54" w:rsidRDefault="0029438E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15.90€</w:t>
            </w:r>
          </w:p>
        </w:tc>
      </w:tr>
      <w:tr w:rsidR="001D6D54" w:rsidRPr="001D6D54" w14:paraId="513521CE" w14:textId="77777777" w:rsidTr="00BC52D0">
        <w:tc>
          <w:tcPr>
            <w:tcW w:w="4090" w:type="dxa"/>
          </w:tcPr>
          <w:p w14:paraId="35A7C0D7" w14:textId="77777777" w:rsidR="001D6D54" w:rsidRPr="001D6D54" w:rsidRDefault="001D6D54" w:rsidP="001D6D54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WIJNEN</w:t>
            </w:r>
          </w:p>
        </w:tc>
        <w:tc>
          <w:tcPr>
            <w:tcW w:w="2793" w:type="dxa"/>
          </w:tcPr>
          <w:p w14:paraId="7F9DBD7C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20" w:type="dxa"/>
          </w:tcPr>
          <w:p w14:paraId="617B45E4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1D6D54" w:rsidRPr="001D6D54" w14:paraId="0D0DF5F4" w14:textId="77777777" w:rsidTr="00BC52D0">
        <w:tc>
          <w:tcPr>
            <w:tcW w:w="4090" w:type="dxa"/>
          </w:tcPr>
          <w:p w14:paraId="7E5EBDD7" w14:textId="05B719D9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</w:t>
            </w:r>
            <w:r w:rsidR="00785B24">
              <w:rPr>
                <w:rFonts w:ascii="Calibri" w:eastAsia="Cambria" w:hAnsi="Calibri" w:cs="Times New Roman"/>
                <w:kern w:val="20"/>
              </w:rPr>
              <w:t>. VILA CLOSA, RUBOR</w:t>
            </w:r>
            <w:r w:rsidR="00BC52D0">
              <w:rPr>
                <w:rFonts w:ascii="Calibri" w:eastAsia="Cambria" w:hAnsi="Calibri" w:cs="Times New Roman"/>
                <w:kern w:val="20"/>
              </w:rPr>
              <w:t xml:space="preserve">, </w:t>
            </w:r>
            <w:proofErr w:type="spellStart"/>
            <w:r w:rsidR="00BC52D0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BC52D0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BC52D0">
              <w:rPr>
                <w:rFonts w:ascii="Calibri" w:eastAsia="Cambria" w:hAnsi="Calibri" w:cs="Times New Roman"/>
                <w:kern w:val="20"/>
              </w:rPr>
              <w:t>Negra</w:t>
            </w:r>
            <w:proofErr w:type="spellEnd"/>
          </w:p>
        </w:tc>
        <w:tc>
          <w:tcPr>
            <w:tcW w:w="2793" w:type="dxa"/>
          </w:tcPr>
          <w:p w14:paraId="13A5D16D" w14:textId="5165119C" w:rsidR="001D6D54" w:rsidRPr="001D6D54" w:rsidRDefault="00BC52D0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</w:p>
        </w:tc>
        <w:tc>
          <w:tcPr>
            <w:tcW w:w="2220" w:type="dxa"/>
          </w:tcPr>
          <w:p w14:paraId="5B6000DD" w14:textId="7C4DA723" w:rsidR="001D6D54" w:rsidRPr="001D6D54" w:rsidRDefault="00B77F3D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11.00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76C3DFBE" w14:textId="77777777" w:rsidTr="00BC52D0">
        <w:tc>
          <w:tcPr>
            <w:tcW w:w="4090" w:type="dxa"/>
          </w:tcPr>
          <w:p w14:paraId="2BAC7F47" w14:textId="77777777" w:rsidR="001D6D54" w:rsidRPr="001D6D54" w:rsidRDefault="001D6D54" w:rsidP="001D6D54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RODE WIJNEN</w:t>
            </w:r>
          </w:p>
        </w:tc>
        <w:tc>
          <w:tcPr>
            <w:tcW w:w="2793" w:type="dxa"/>
          </w:tcPr>
          <w:p w14:paraId="139B898F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20" w:type="dxa"/>
          </w:tcPr>
          <w:p w14:paraId="50F8E05B" w14:textId="77777777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1D6D54" w:rsidRPr="001D6D54" w14:paraId="7FBC287D" w14:textId="77777777" w:rsidTr="00BC52D0">
        <w:tc>
          <w:tcPr>
            <w:tcW w:w="4090" w:type="dxa"/>
          </w:tcPr>
          <w:p w14:paraId="536B7050" w14:textId="5BE8908F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</w:t>
            </w:r>
            <w:r w:rsidR="00BC52D0">
              <w:rPr>
                <w:rFonts w:ascii="Calibri" w:eastAsia="Cambria" w:hAnsi="Calibri" w:cs="Times New Roman"/>
                <w:kern w:val="20"/>
              </w:rPr>
              <w:t xml:space="preserve">. L’ ARNOT </w:t>
            </w:r>
            <w:proofErr w:type="spellStart"/>
            <w:r w:rsidR="00BC52D0">
              <w:rPr>
                <w:rFonts w:ascii="Calibri" w:eastAsia="Cambria" w:hAnsi="Calibri" w:cs="Times New Roman"/>
                <w:kern w:val="20"/>
              </w:rPr>
              <w:t>Negre</w:t>
            </w:r>
            <w:proofErr w:type="spellEnd"/>
            <w:r w:rsidR="001D6D54"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r w:rsidR="00371A86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371A86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371A86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371A86">
              <w:rPr>
                <w:rFonts w:ascii="Calibri" w:eastAsia="Cambria" w:hAnsi="Calibri" w:cs="Times New Roman"/>
                <w:kern w:val="20"/>
              </w:rPr>
              <w:t>Negra</w:t>
            </w:r>
            <w:proofErr w:type="spellEnd"/>
            <w:r w:rsidR="00371A86">
              <w:rPr>
                <w:rFonts w:ascii="Calibri" w:eastAsia="Cambria" w:hAnsi="Calibri" w:cs="Times New Roman"/>
                <w:kern w:val="20"/>
              </w:rPr>
              <w:t xml:space="preserve">- </w:t>
            </w:r>
            <w:proofErr w:type="spellStart"/>
            <w:r w:rsidR="00371A86">
              <w:rPr>
                <w:rFonts w:ascii="Calibri" w:eastAsia="Cambria" w:hAnsi="Calibri" w:cs="Times New Roman"/>
                <w:kern w:val="20"/>
              </w:rPr>
              <w:t>Syrah</w:t>
            </w:r>
            <w:proofErr w:type="spellEnd"/>
          </w:p>
        </w:tc>
        <w:tc>
          <w:tcPr>
            <w:tcW w:w="2793" w:type="dxa"/>
          </w:tcPr>
          <w:p w14:paraId="5BC0834E" w14:textId="3285B988" w:rsidR="001D6D54" w:rsidRPr="001D6D54" w:rsidRDefault="00371A86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  <w:r w:rsidR="009C1901">
              <w:rPr>
                <w:rFonts w:ascii="Calibri" w:eastAsia="Cambria" w:hAnsi="Calibri" w:cs="Times New Roman"/>
                <w:kern w:val="20"/>
              </w:rPr>
              <w:t xml:space="preserve">        </w:t>
            </w:r>
            <w:r w:rsidR="009C1901" w:rsidRPr="009C1901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5+1 GRATIS!</w:t>
            </w:r>
          </w:p>
        </w:tc>
        <w:tc>
          <w:tcPr>
            <w:tcW w:w="2220" w:type="dxa"/>
          </w:tcPr>
          <w:p w14:paraId="037A23CD" w14:textId="2ECB2C52" w:rsidR="001D6D54" w:rsidRPr="001D6D54" w:rsidRDefault="009877B7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7.60€</w:t>
            </w:r>
          </w:p>
        </w:tc>
      </w:tr>
      <w:tr w:rsidR="001D6D54" w:rsidRPr="001D6D54" w14:paraId="255DBD43" w14:textId="77777777" w:rsidTr="00BC52D0">
        <w:tc>
          <w:tcPr>
            <w:tcW w:w="4090" w:type="dxa"/>
          </w:tcPr>
          <w:p w14:paraId="706A4C60" w14:textId="4B142C03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</w:t>
            </w:r>
            <w:r w:rsidR="00371A86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1732FC">
              <w:rPr>
                <w:rFonts w:ascii="Calibri" w:eastAsia="Cambria" w:hAnsi="Calibri" w:cs="Times New Roman"/>
                <w:kern w:val="20"/>
              </w:rPr>
              <w:t xml:space="preserve">VILA CLOSA, </w:t>
            </w:r>
            <w:proofErr w:type="spellStart"/>
            <w:r w:rsidR="001732FC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1732FC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1732FC">
              <w:rPr>
                <w:rFonts w:ascii="Calibri" w:eastAsia="Cambria" w:hAnsi="Calibri" w:cs="Times New Roman"/>
                <w:kern w:val="20"/>
              </w:rPr>
              <w:t>Negre</w:t>
            </w:r>
            <w:proofErr w:type="spellEnd"/>
          </w:p>
        </w:tc>
        <w:tc>
          <w:tcPr>
            <w:tcW w:w="2793" w:type="dxa"/>
          </w:tcPr>
          <w:p w14:paraId="39010094" w14:textId="2769DE0E" w:rsidR="001D6D54" w:rsidRPr="001D6D54" w:rsidRDefault="00E65BE4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Ata</w:t>
            </w:r>
          </w:p>
        </w:tc>
        <w:tc>
          <w:tcPr>
            <w:tcW w:w="2220" w:type="dxa"/>
          </w:tcPr>
          <w:p w14:paraId="767FF16C" w14:textId="4545BB5F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A15A8D">
              <w:rPr>
                <w:rFonts w:ascii="Calibri" w:eastAsia="Cambria" w:hAnsi="Calibri" w:cs="Times New Roman"/>
                <w:kern w:val="20"/>
              </w:rPr>
              <w:t>1.</w:t>
            </w:r>
            <w:r w:rsidRPr="001D6D54">
              <w:rPr>
                <w:rFonts w:ascii="Calibri" w:eastAsia="Cambria" w:hAnsi="Calibri" w:cs="Times New Roman"/>
                <w:kern w:val="20"/>
              </w:rPr>
              <w:t>5</w:t>
            </w:r>
            <w:r w:rsidR="00A15A8D">
              <w:rPr>
                <w:rFonts w:ascii="Calibri" w:eastAsia="Cambria" w:hAnsi="Calibri" w:cs="Times New Roman"/>
                <w:kern w:val="20"/>
              </w:rPr>
              <w:t>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6E2E1799" w14:textId="77777777" w:rsidTr="00BC52D0">
        <w:tc>
          <w:tcPr>
            <w:tcW w:w="4090" w:type="dxa"/>
          </w:tcPr>
          <w:p w14:paraId="18328517" w14:textId="1DA261AB" w:rsidR="001D6D54" w:rsidRPr="001D6D54" w:rsidRDefault="006A5FEA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</w:t>
            </w:r>
            <w:r w:rsidR="00E65BE4">
              <w:rPr>
                <w:rFonts w:ascii="Calibri" w:eastAsia="Cambria" w:hAnsi="Calibri" w:cs="Times New Roman"/>
                <w:kern w:val="20"/>
              </w:rPr>
              <w:t xml:space="preserve">. VILA CLOSA, </w:t>
            </w:r>
            <w:proofErr w:type="spellStart"/>
            <w:r w:rsidR="00E65BE4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="00E65BE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E65BE4">
              <w:rPr>
                <w:rFonts w:ascii="Calibri" w:eastAsia="Cambria" w:hAnsi="Calibri" w:cs="Times New Roman"/>
                <w:kern w:val="20"/>
              </w:rPr>
              <w:t>Peluda</w:t>
            </w:r>
            <w:proofErr w:type="spellEnd"/>
          </w:p>
        </w:tc>
        <w:tc>
          <w:tcPr>
            <w:tcW w:w="2793" w:type="dxa"/>
          </w:tcPr>
          <w:p w14:paraId="65287D59" w14:textId="3F747E70" w:rsidR="001D6D54" w:rsidRPr="001D6D54" w:rsidRDefault="00E65BE4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Terra Alta</w:t>
            </w:r>
            <w:r w:rsidR="009C1901">
              <w:rPr>
                <w:rFonts w:ascii="Calibri" w:eastAsia="Cambria" w:hAnsi="Calibri" w:cs="Times New Roman"/>
                <w:kern w:val="20"/>
              </w:rPr>
              <w:t xml:space="preserve">       </w:t>
            </w:r>
            <w:r w:rsidR="009C1901"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220" w:type="dxa"/>
          </w:tcPr>
          <w:p w14:paraId="5D5DAFCC" w14:textId="5D47B092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677922">
              <w:rPr>
                <w:rFonts w:ascii="Calibri" w:eastAsia="Cambria" w:hAnsi="Calibri" w:cs="Times New Roman"/>
                <w:kern w:val="20"/>
              </w:rPr>
              <w:t>4.85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28534A52" w14:textId="77777777" w:rsidTr="00BC52D0">
        <w:tc>
          <w:tcPr>
            <w:tcW w:w="4090" w:type="dxa"/>
          </w:tcPr>
          <w:p w14:paraId="794C3766" w14:textId="2CD09704" w:rsidR="001D6D54" w:rsidRPr="001D6D54" w:rsidRDefault="006846C8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</w:t>
            </w:r>
            <w:r w:rsidR="006A5FEA">
              <w:rPr>
                <w:rFonts w:ascii="Calibri" w:eastAsia="Cambria" w:hAnsi="Calibri" w:cs="Times New Roman"/>
                <w:kern w:val="20"/>
              </w:rPr>
              <w:t>0</w:t>
            </w:r>
            <w:r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422598">
              <w:rPr>
                <w:rFonts w:ascii="Calibri" w:eastAsia="Cambria" w:hAnsi="Calibri" w:cs="Times New Roman"/>
                <w:kern w:val="20"/>
              </w:rPr>
              <w:t>MARIA GANXA, PASCONA</w:t>
            </w:r>
            <w:r w:rsidR="007053B8">
              <w:rPr>
                <w:rFonts w:ascii="Calibri" w:eastAsia="Cambria" w:hAnsi="Calibri" w:cs="Times New Roman"/>
                <w:kern w:val="20"/>
              </w:rPr>
              <w:t xml:space="preserve">,  </w:t>
            </w:r>
            <w:proofErr w:type="spellStart"/>
            <w:r w:rsidR="007053B8">
              <w:rPr>
                <w:rFonts w:ascii="Calibri" w:eastAsia="Cambria" w:hAnsi="Calibri" w:cs="Times New Roman"/>
                <w:kern w:val="20"/>
              </w:rPr>
              <w:t>Carinyena</w:t>
            </w:r>
            <w:proofErr w:type="spellEnd"/>
          </w:p>
        </w:tc>
        <w:tc>
          <w:tcPr>
            <w:tcW w:w="2793" w:type="dxa"/>
          </w:tcPr>
          <w:p w14:paraId="7BF636C4" w14:textId="69630865" w:rsidR="001D6D54" w:rsidRPr="001D6D54" w:rsidRDefault="00422598" w:rsidP="001D6D54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Monsant</w:t>
            </w:r>
            <w:proofErr w:type="spellEnd"/>
          </w:p>
        </w:tc>
        <w:tc>
          <w:tcPr>
            <w:tcW w:w="2220" w:type="dxa"/>
          </w:tcPr>
          <w:p w14:paraId="2FA00101" w14:textId="2509408B" w:rsidR="001D6D54" w:rsidRPr="001D6D54" w:rsidRDefault="00A22D31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14.20</w:t>
            </w:r>
            <w:r w:rsidR="001D6D54"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1D6D54" w:rsidRPr="001D6D54" w14:paraId="310F512A" w14:textId="77777777" w:rsidTr="00BC52D0">
        <w:tc>
          <w:tcPr>
            <w:tcW w:w="4090" w:type="dxa"/>
          </w:tcPr>
          <w:p w14:paraId="1E570628" w14:textId="43128A2A" w:rsidR="001D6D54" w:rsidRPr="001D6D54" w:rsidRDefault="006846C8" w:rsidP="001D6D54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</w:t>
            </w:r>
            <w:r w:rsidR="006A5FEA">
              <w:rPr>
                <w:rFonts w:ascii="Calibri" w:eastAsia="Cambria" w:hAnsi="Calibri" w:cs="Times New Roman"/>
                <w:kern w:val="20"/>
              </w:rPr>
              <w:t>1</w:t>
            </w:r>
            <w:r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C01E0D">
              <w:rPr>
                <w:rFonts w:ascii="Calibri" w:eastAsia="Cambria" w:hAnsi="Calibri" w:cs="Times New Roman"/>
                <w:kern w:val="20"/>
              </w:rPr>
              <w:t xml:space="preserve">CLASSIC, PASCONA, </w:t>
            </w:r>
            <w:proofErr w:type="spellStart"/>
            <w:r w:rsidR="00C01E0D">
              <w:rPr>
                <w:rFonts w:ascii="Calibri" w:eastAsia="Cambria" w:hAnsi="Calibri" w:cs="Times New Roman"/>
                <w:kern w:val="20"/>
              </w:rPr>
              <w:t>Garnacha-Carinyena</w:t>
            </w:r>
            <w:proofErr w:type="spellEnd"/>
          </w:p>
        </w:tc>
        <w:tc>
          <w:tcPr>
            <w:tcW w:w="2793" w:type="dxa"/>
          </w:tcPr>
          <w:p w14:paraId="0B93E242" w14:textId="6AFC3F56" w:rsidR="001D6D54" w:rsidRPr="001D6D54" w:rsidRDefault="00C01E0D" w:rsidP="001D6D54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Monsant</w:t>
            </w:r>
            <w:proofErr w:type="spellEnd"/>
          </w:p>
        </w:tc>
        <w:tc>
          <w:tcPr>
            <w:tcW w:w="2220" w:type="dxa"/>
          </w:tcPr>
          <w:p w14:paraId="435BBA85" w14:textId="1639B65E" w:rsidR="001D6D54" w:rsidRPr="001D6D54" w:rsidRDefault="001D6D54" w:rsidP="001D6D54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16.50€</w:t>
            </w:r>
          </w:p>
        </w:tc>
      </w:tr>
    </w:tbl>
    <w:tbl>
      <w:tblPr>
        <w:tblStyle w:val="Tabelmetstatusrapport"/>
        <w:tblW w:w="5000" w:type="pct"/>
        <w:tblInd w:w="1" w:type="dxa"/>
        <w:tblLook w:val="04A0" w:firstRow="1" w:lastRow="0" w:firstColumn="1" w:lastColumn="0" w:noHBand="0" w:noVBand="1"/>
      </w:tblPr>
      <w:tblGrid>
        <w:gridCol w:w="4064"/>
        <w:gridCol w:w="2793"/>
        <w:gridCol w:w="2215"/>
      </w:tblGrid>
      <w:tr w:rsidR="000D4727" w:rsidRPr="001D6D54" w14:paraId="6EAF9BDC" w14:textId="77777777" w:rsidTr="0042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3"/>
          </w:tcPr>
          <w:p w14:paraId="07129375" w14:textId="15C4B4F0" w:rsidR="000D4727" w:rsidRPr="001D6D54" w:rsidRDefault="000D4727" w:rsidP="00F70680">
            <w:pPr>
              <w:keepNext/>
              <w:keepLines/>
              <w:pBdr>
                <w:top w:val="single" w:sz="4" w:space="4" w:color="7E97AD"/>
                <w:left w:val="single" w:sz="4" w:space="6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360" w:after="240"/>
              <w:ind w:right="144"/>
              <w:outlineLvl w:val="0"/>
              <w:rPr>
                <w:rFonts w:eastAsia="Times New Roman" w:cs="Times New Roman"/>
                <w:color w:val="FFFFFF"/>
                <w:kern w:val="20"/>
              </w:rPr>
            </w:pPr>
            <w:bookmarkStart w:id="0" w:name="_Hlk114242752"/>
            <w:bookmarkStart w:id="1" w:name="_Hlk84683409"/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STAND </w:t>
            </w:r>
            <w:r>
              <w:rPr>
                <w:rFonts w:eastAsia="Times New Roman" w:cs="Times New Roman"/>
                <w:color w:val="FFFFFF"/>
                <w:kern w:val="20"/>
              </w:rPr>
              <w:t>2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 </w:t>
            </w:r>
            <w:r>
              <w:rPr>
                <w:rFonts w:eastAsia="Times New Roman" w:cs="Times New Roman"/>
                <w:color w:val="FFFFFF"/>
                <w:kern w:val="20"/>
              </w:rPr>
              <w:t xml:space="preserve">UNA 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</w:t>
            </w:r>
            <w:r>
              <w:rPr>
                <w:rFonts w:eastAsia="Times New Roman" w:cs="Times New Roman"/>
                <w:color w:val="FFFFFF"/>
                <w:kern w:val="20"/>
              </w:rPr>
              <w:t>-  OOSTENRIJK - Burgenland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                   </w:t>
            </w:r>
            <w:r>
              <w:rPr>
                <w:rFonts w:eastAsia="Times New Roman" w:cs="Times New Roman"/>
                <w:color w:val="FFFFFF"/>
                <w:kern w:val="20"/>
              </w:rPr>
              <w:t xml:space="preserve">                                                              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AANTAL</w:t>
            </w:r>
          </w:p>
        </w:tc>
      </w:tr>
      <w:tr w:rsidR="000D4727" w:rsidRPr="001D6D54" w14:paraId="05C1D89B" w14:textId="77777777" w:rsidTr="0042398D">
        <w:tc>
          <w:tcPr>
            <w:tcW w:w="4064" w:type="dxa"/>
          </w:tcPr>
          <w:p w14:paraId="61FB3524" w14:textId="77777777" w:rsidR="000D4727" w:rsidRPr="001D6D54" w:rsidRDefault="000D4727" w:rsidP="00F70680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WITTE WIJNEN</w:t>
            </w:r>
          </w:p>
        </w:tc>
        <w:tc>
          <w:tcPr>
            <w:tcW w:w="2793" w:type="dxa"/>
          </w:tcPr>
          <w:p w14:paraId="7D328768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15" w:type="dxa"/>
          </w:tcPr>
          <w:p w14:paraId="16819F1D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0D4727" w:rsidRPr="001D6D54" w14:paraId="48271440" w14:textId="77777777" w:rsidTr="0042398D">
        <w:tc>
          <w:tcPr>
            <w:tcW w:w="4064" w:type="dxa"/>
          </w:tcPr>
          <w:p w14:paraId="789F6734" w14:textId="394B4440" w:rsidR="000D4727" w:rsidRPr="001D6D54" w:rsidRDefault="000D4727" w:rsidP="00F70680">
            <w:pPr>
              <w:rPr>
                <w:rFonts w:ascii="Calibri" w:eastAsia="Cambria" w:hAnsi="Calibri" w:cs="Times New Roman"/>
                <w:b/>
                <w:bCs/>
                <w:i/>
                <w:i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6A5FEA">
              <w:rPr>
                <w:rFonts w:ascii="Calibri" w:eastAsia="Cambria" w:hAnsi="Calibri" w:cs="Times New Roman"/>
                <w:kern w:val="20"/>
              </w:rPr>
              <w:t>2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>
              <w:rPr>
                <w:rFonts w:ascii="Calibri" w:eastAsia="Cambria" w:hAnsi="Calibri" w:cs="Times New Roman"/>
                <w:kern w:val="20"/>
              </w:rPr>
              <w:t xml:space="preserve">UNA,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Sauvignon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>, BIO</w:t>
            </w:r>
          </w:p>
        </w:tc>
        <w:tc>
          <w:tcPr>
            <w:tcW w:w="2793" w:type="dxa"/>
          </w:tcPr>
          <w:p w14:paraId="16473F3D" w14:textId="4399EB50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Burgenland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     </w:t>
            </w:r>
          </w:p>
        </w:tc>
        <w:tc>
          <w:tcPr>
            <w:tcW w:w="2215" w:type="dxa"/>
          </w:tcPr>
          <w:p w14:paraId="4651B8B0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>
              <w:rPr>
                <w:rFonts w:ascii="Calibri" w:eastAsia="Cambria" w:hAnsi="Calibri" w:cs="Times New Roman"/>
                <w:kern w:val="20"/>
              </w:rPr>
              <w:t>3.20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0D4727" w:rsidRPr="001D6D54" w14:paraId="5F7CA657" w14:textId="77777777" w:rsidTr="0042398D">
        <w:tc>
          <w:tcPr>
            <w:tcW w:w="4064" w:type="dxa"/>
          </w:tcPr>
          <w:p w14:paraId="1E40ACB3" w14:textId="0C783F63" w:rsidR="000D4727" w:rsidRPr="001D6D54" w:rsidRDefault="006A5FEA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13</w:t>
            </w:r>
            <w:r w:rsidR="000D4727"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0D4727">
              <w:rPr>
                <w:rFonts w:ascii="Calibri" w:eastAsia="Cambria" w:hAnsi="Calibri" w:cs="Times New Roman"/>
                <w:kern w:val="20"/>
              </w:rPr>
              <w:t>UNA, Pinot Blanc</w:t>
            </w:r>
          </w:p>
        </w:tc>
        <w:tc>
          <w:tcPr>
            <w:tcW w:w="2793" w:type="dxa"/>
          </w:tcPr>
          <w:p w14:paraId="322E1383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Burgenland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    </w:t>
            </w: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215" w:type="dxa"/>
          </w:tcPr>
          <w:p w14:paraId="2CAF632E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>
              <w:rPr>
                <w:rFonts w:ascii="Calibri" w:eastAsia="Cambria" w:hAnsi="Calibri" w:cs="Times New Roman"/>
                <w:kern w:val="20"/>
              </w:rPr>
              <w:t>1.90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0D4727" w:rsidRPr="001D6D54" w14:paraId="30C579E8" w14:textId="77777777" w:rsidTr="0042398D">
        <w:tc>
          <w:tcPr>
            <w:tcW w:w="4064" w:type="dxa"/>
          </w:tcPr>
          <w:p w14:paraId="4C062E26" w14:textId="1538F8DC" w:rsidR="000D4727" w:rsidRPr="001D6D54" w:rsidRDefault="006A5FEA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14. </w:t>
            </w:r>
            <w:r w:rsidR="000D4727">
              <w:rPr>
                <w:rFonts w:ascii="Calibri" w:eastAsia="Cambria" w:hAnsi="Calibri" w:cs="Times New Roman"/>
                <w:kern w:val="20"/>
              </w:rPr>
              <w:t xml:space="preserve">UNA, Gruner </w:t>
            </w:r>
            <w:proofErr w:type="spellStart"/>
            <w:r w:rsidR="000D4727">
              <w:rPr>
                <w:rFonts w:ascii="Calibri" w:eastAsia="Cambria" w:hAnsi="Calibri" w:cs="Times New Roman"/>
                <w:kern w:val="20"/>
              </w:rPr>
              <w:t>Veltliner</w:t>
            </w:r>
            <w:proofErr w:type="spellEnd"/>
            <w:r w:rsidR="000D4727">
              <w:rPr>
                <w:rFonts w:ascii="Calibri" w:eastAsia="Cambria" w:hAnsi="Calibri" w:cs="Times New Roman"/>
                <w:kern w:val="20"/>
              </w:rPr>
              <w:t xml:space="preserve"> DAC</w:t>
            </w:r>
          </w:p>
        </w:tc>
        <w:tc>
          <w:tcPr>
            <w:tcW w:w="2793" w:type="dxa"/>
          </w:tcPr>
          <w:p w14:paraId="242539C7" w14:textId="02E53814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Weinviertel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    </w:t>
            </w:r>
          </w:p>
        </w:tc>
        <w:tc>
          <w:tcPr>
            <w:tcW w:w="2215" w:type="dxa"/>
          </w:tcPr>
          <w:p w14:paraId="43265631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>
              <w:rPr>
                <w:rFonts w:ascii="Calibri" w:eastAsia="Cambria" w:hAnsi="Calibri" w:cs="Times New Roman"/>
                <w:kern w:val="20"/>
              </w:rPr>
              <w:t>1.90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0D4727" w:rsidRPr="001D6D54" w14:paraId="1402B125" w14:textId="77777777" w:rsidTr="0042398D">
        <w:tc>
          <w:tcPr>
            <w:tcW w:w="4064" w:type="dxa"/>
          </w:tcPr>
          <w:p w14:paraId="22E28689" w14:textId="77777777" w:rsidR="000D4727" w:rsidRPr="001D6D54" w:rsidRDefault="000D4727" w:rsidP="00F70680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RODE WIJNEN</w:t>
            </w:r>
          </w:p>
        </w:tc>
        <w:tc>
          <w:tcPr>
            <w:tcW w:w="2793" w:type="dxa"/>
          </w:tcPr>
          <w:p w14:paraId="674FF3A9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15" w:type="dxa"/>
          </w:tcPr>
          <w:p w14:paraId="01437596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bookmarkEnd w:id="0"/>
      <w:tr w:rsidR="000D4727" w:rsidRPr="001D6D54" w14:paraId="055A6327" w14:textId="77777777" w:rsidTr="0042398D">
        <w:tc>
          <w:tcPr>
            <w:tcW w:w="4064" w:type="dxa"/>
          </w:tcPr>
          <w:p w14:paraId="46528E04" w14:textId="7CFD1EF8" w:rsidR="000D4727" w:rsidRPr="001D6D54" w:rsidRDefault="006A5FEA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15. </w:t>
            </w:r>
            <w:r w:rsidR="000D4727">
              <w:rPr>
                <w:rFonts w:ascii="Calibri" w:eastAsia="Cambria" w:hAnsi="Calibri" w:cs="Times New Roman"/>
                <w:kern w:val="20"/>
              </w:rPr>
              <w:t xml:space="preserve"> UNA, </w:t>
            </w:r>
            <w:proofErr w:type="spellStart"/>
            <w:r w:rsidR="000D4727">
              <w:rPr>
                <w:rFonts w:ascii="Calibri" w:eastAsia="Cambria" w:hAnsi="Calibri" w:cs="Times New Roman"/>
                <w:kern w:val="20"/>
              </w:rPr>
              <w:t>Zweigelt</w:t>
            </w:r>
            <w:proofErr w:type="spellEnd"/>
          </w:p>
        </w:tc>
        <w:tc>
          <w:tcPr>
            <w:tcW w:w="2793" w:type="dxa"/>
          </w:tcPr>
          <w:p w14:paraId="681F0FEC" w14:textId="2EA50CD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Burgenland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       </w:t>
            </w:r>
          </w:p>
        </w:tc>
        <w:tc>
          <w:tcPr>
            <w:tcW w:w="2215" w:type="dxa"/>
          </w:tcPr>
          <w:p w14:paraId="0AB2B870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9.90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0D4727" w:rsidRPr="001D6D54" w14:paraId="0EDB0CBC" w14:textId="77777777" w:rsidTr="0042398D">
        <w:tc>
          <w:tcPr>
            <w:tcW w:w="4064" w:type="dxa"/>
          </w:tcPr>
          <w:p w14:paraId="779A8710" w14:textId="6D193D72" w:rsidR="000D4727" w:rsidRPr="001D6D54" w:rsidRDefault="006A5FEA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16. </w:t>
            </w:r>
            <w:r w:rsidR="000D4727">
              <w:rPr>
                <w:rFonts w:ascii="Calibri" w:eastAsia="Cambria" w:hAnsi="Calibri" w:cs="Times New Roman"/>
                <w:kern w:val="20"/>
              </w:rPr>
              <w:t xml:space="preserve">UNA, Pinot </w:t>
            </w:r>
            <w:proofErr w:type="spellStart"/>
            <w:r w:rsidR="000D4727">
              <w:rPr>
                <w:rFonts w:ascii="Calibri" w:eastAsia="Cambria" w:hAnsi="Calibri" w:cs="Times New Roman"/>
                <w:kern w:val="20"/>
              </w:rPr>
              <w:t>Noir</w:t>
            </w:r>
            <w:proofErr w:type="spellEnd"/>
            <w:r w:rsidR="000D4727">
              <w:rPr>
                <w:rFonts w:ascii="Calibri" w:eastAsia="Cambria" w:hAnsi="Calibri" w:cs="Times New Roman"/>
                <w:kern w:val="20"/>
              </w:rPr>
              <w:t>, BIO</w:t>
            </w:r>
          </w:p>
        </w:tc>
        <w:tc>
          <w:tcPr>
            <w:tcW w:w="2793" w:type="dxa"/>
          </w:tcPr>
          <w:p w14:paraId="7E3C5DFB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Burgenland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        </w:t>
            </w: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215" w:type="dxa"/>
          </w:tcPr>
          <w:p w14:paraId="6CEE590C" w14:textId="77777777" w:rsidR="000D4727" w:rsidRPr="001D6D54" w:rsidRDefault="000D4727" w:rsidP="00F70680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>
              <w:rPr>
                <w:rFonts w:ascii="Calibri" w:eastAsia="Cambria" w:hAnsi="Calibri" w:cs="Times New Roman"/>
                <w:kern w:val="20"/>
              </w:rPr>
              <w:t>3.00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70BEE" w:rsidRPr="001D6D54" w14:paraId="14CAED61" w14:textId="77777777" w:rsidTr="0042398D">
        <w:tc>
          <w:tcPr>
            <w:tcW w:w="4064" w:type="dxa"/>
          </w:tcPr>
          <w:p w14:paraId="6E58688E" w14:textId="77777777" w:rsidR="00370BEE" w:rsidRDefault="00370BEE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793" w:type="dxa"/>
          </w:tcPr>
          <w:p w14:paraId="50B00C57" w14:textId="77777777" w:rsidR="00370BEE" w:rsidRDefault="00370BEE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215" w:type="dxa"/>
          </w:tcPr>
          <w:p w14:paraId="0CD65015" w14:textId="77777777" w:rsidR="00370BEE" w:rsidRPr="001D6D54" w:rsidRDefault="00370BEE" w:rsidP="00F70680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</w:tbl>
    <w:tbl>
      <w:tblPr>
        <w:tblStyle w:val="Tabelmetstatusrapport2"/>
        <w:tblW w:w="5390" w:type="pct"/>
        <w:tblLook w:val="04A0" w:firstRow="1" w:lastRow="0" w:firstColumn="1" w:lastColumn="0" w:noHBand="0" w:noVBand="1"/>
      </w:tblPr>
      <w:tblGrid>
        <w:gridCol w:w="9780"/>
      </w:tblGrid>
      <w:tr w:rsidR="001D6D54" w:rsidRPr="000E4BAF" w14:paraId="04DE314F" w14:textId="77777777" w:rsidTr="00F26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647449BC" w14:textId="0475D4FE" w:rsidR="001D6D54" w:rsidRPr="00540853" w:rsidRDefault="001D6D54" w:rsidP="001D6D54">
            <w:pPr>
              <w:keepNext/>
              <w:keepLines/>
              <w:pBdr>
                <w:top w:val="single" w:sz="4" w:space="4" w:color="4472C4" w:themeColor="accent1"/>
                <w:left w:val="single" w:sz="4" w:space="6" w:color="4472C4" w:themeColor="accent1"/>
                <w:bottom w:val="single" w:sz="4" w:space="4" w:color="4472C4" w:themeColor="accent1"/>
                <w:right w:val="single" w:sz="4" w:space="6" w:color="4472C4" w:themeColor="accent1"/>
              </w:pBdr>
              <w:shd w:val="clear" w:color="auto" w:fill="4472C4" w:themeFill="accent1"/>
              <w:spacing w:before="360" w:after="240"/>
              <w:ind w:right="144"/>
              <w:outlineLvl w:val="0"/>
              <w:rPr>
                <w:rFonts w:eastAsiaTheme="majorEastAsia" w:cstheme="majorBidi"/>
                <w:caps w:val="0"/>
                <w:color w:val="FFFFFF" w:themeColor="background1"/>
                <w:sz w:val="22"/>
                <w:szCs w:val="22"/>
              </w:rPr>
            </w:pPr>
            <w:bookmarkStart w:id="2" w:name="_Hlk134726338"/>
            <w:bookmarkEnd w:id="1"/>
            <w:r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lastRenderedPageBreak/>
              <w:t>Stand</w:t>
            </w:r>
            <w:r w:rsidR="009822CD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 xml:space="preserve"> 3</w:t>
            </w:r>
            <w:r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</w:r>
            <w:r w:rsidR="000C655C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 xml:space="preserve">BERA </w:t>
            </w:r>
            <w:r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  <w:t xml:space="preserve">Italie- </w:t>
            </w:r>
            <w:r w:rsidR="00A936C1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>Piemonte</w:t>
            </w:r>
            <w:r>
              <w:rPr>
                <w:rFonts w:eastAsiaTheme="majorEastAsia" w:cstheme="majorBidi"/>
                <w:b/>
                <w:bCs/>
                <w:color w:val="FFFFFF" w:themeColor="background1"/>
                <w:sz w:val="22"/>
                <w:szCs w:val="22"/>
              </w:rPr>
              <w:tab/>
            </w:r>
            <w:r>
              <w:rPr>
                <w:rFonts w:eastAsiaTheme="majorEastAsia" w:cstheme="majorBidi"/>
                <w:b/>
                <w:bCs/>
                <w:color w:val="FFFFFF" w:themeColor="background1"/>
                <w:sz w:val="22"/>
                <w:szCs w:val="22"/>
              </w:rPr>
              <w:tab/>
            </w:r>
            <w:r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</w:r>
            <w:r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</w:r>
            <w:r w:rsidRPr="00540853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</w:r>
            <w:r w:rsidRPr="00540853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ab/>
            </w:r>
            <w:r w:rsidR="00A936C1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 xml:space="preserve">       </w:t>
            </w:r>
            <w:r w:rsidRPr="00540853">
              <w:rPr>
                <w:rFonts w:eastAsiaTheme="majorEastAsia" w:cstheme="majorBidi"/>
                <w:color w:val="FFFFFF" w:themeColor="background1"/>
                <w:sz w:val="22"/>
                <w:szCs w:val="22"/>
              </w:rPr>
              <w:t>Aantal</w:t>
            </w:r>
          </w:p>
          <w:tbl>
            <w:tblPr>
              <w:tblStyle w:val="Tabelmetstatusrapport"/>
              <w:tblW w:w="9563" w:type="dxa"/>
              <w:tblLook w:val="04A0" w:firstRow="1" w:lastRow="0" w:firstColumn="1" w:lastColumn="0" w:noHBand="0" w:noVBand="1"/>
            </w:tblPr>
            <w:tblGrid>
              <w:gridCol w:w="4312"/>
              <w:gridCol w:w="3059"/>
              <w:gridCol w:w="2192"/>
            </w:tblGrid>
            <w:tr w:rsidR="001D6D54" w:rsidRPr="00540853" w14:paraId="4840CDCF" w14:textId="77777777" w:rsidTr="00786A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312" w:type="dxa"/>
                </w:tcPr>
                <w:p w14:paraId="5C3DA9A1" w14:textId="77777777" w:rsidR="001D6D54" w:rsidRPr="00FF2151" w:rsidRDefault="001D6D54" w:rsidP="001D6D54">
                  <w:pPr>
                    <w:rPr>
                      <w:b/>
                      <w:bCs/>
                    </w:rPr>
                  </w:pPr>
                  <w:r w:rsidRPr="00FF2151">
                    <w:rPr>
                      <w:b/>
                      <w:bCs/>
                    </w:rPr>
                    <w:t>bubbeLS</w:t>
                  </w:r>
                </w:p>
              </w:tc>
              <w:tc>
                <w:tcPr>
                  <w:tcW w:w="3059" w:type="dxa"/>
                </w:tcPr>
                <w:p w14:paraId="44A17AC0" w14:textId="77777777" w:rsidR="001D6D54" w:rsidRDefault="001D6D54" w:rsidP="001D6D54"/>
              </w:tc>
              <w:tc>
                <w:tcPr>
                  <w:tcW w:w="2192" w:type="dxa"/>
                </w:tcPr>
                <w:p w14:paraId="01EEFBDC" w14:textId="77777777" w:rsidR="001D6D54" w:rsidRDefault="001D6D54" w:rsidP="001D6D54">
                  <w:pPr>
                    <w:rPr>
                      <w:lang w:val="nl-BE"/>
                    </w:rPr>
                  </w:pPr>
                </w:p>
              </w:tc>
            </w:tr>
            <w:tr w:rsidR="001D6D54" w:rsidRPr="00540853" w14:paraId="29C94C6A" w14:textId="77777777" w:rsidTr="00786A33">
              <w:tc>
                <w:tcPr>
                  <w:tcW w:w="4312" w:type="dxa"/>
                </w:tcPr>
                <w:p w14:paraId="79246274" w14:textId="464B3D17" w:rsidR="001D6D54" w:rsidRPr="00C14F18" w:rsidRDefault="002528F5" w:rsidP="001D6D54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17</w:t>
                  </w:r>
                  <w:r w:rsidR="001D6D54" w:rsidRPr="00C14F18">
                    <w:rPr>
                      <w:rFonts w:asciiTheme="majorHAnsi" w:hAnsiTheme="majorHAnsi"/>
                      <w:bCs/>
                    </w:rPr>
                    <w:t xml:space="preserve">. </w:t>
                  </w:r>
                  <w:r>
                    <w:rPr>
                      <w:rFonts w:asciiTheme="majorHAnsi" w:hAnsiTheme="majorHAnsi"/>
                      <w:bCs/>
                    </w:rPr>
                    <w:t>BERA</w:t>
                  </w:r>
                  <w:r w:rsidR="00C302B4">
                    <w:rPr>
                      <w:rFonts w:asciiTheme="majorHAnsi" w:hAnsiTheme="majorHAnsi"/>
                      <w:bCs/>
                    </w:rPr>
                    <w:t xml:space="preserve">, </w:t>
                  </w:r>
                  <w:proofErr w:type="spellStart"/>
                  <w:r w:rsidR="00C302B4">
                    <w:rPr>
                      <w:rFonts w:asciiTheme="majorHAnsi" w:hAnsiTheme="majorHAnsi"/>
                      <w:bCs/>
                    </w:rPr>
                    <w:t>Moscato</w:t>
                  </w:r>
                  <w:proofErr w:type="spellEnd"/>
                  <w:r w:rsidR="00C302B4">
                    <w:rPr>
                      <w:rFonts w:asciiTheme="majorHAnsi" w:hAnsiTheme="majorHAnsi"/>
                      <w:bCs/>
                    </w:rPr>
                    <w:t xml:space="preserve"> </w:t>
                  </w:r>
                  <w:proofErr w:type="spellStart"/>
                  <w:r w:rsidR="00C302B4">
                    <w:rPr>
                      <w:rFonts w:asciiTheme="majorHAnsi" w:hAnsiTheme="majorHAnsi"/>
                      <w:bCs/>
                    </w:rPr>
                    <w:t>D’Asti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03E1EE56" w14:textId="15AAB4AA" w:rsidR="001D6D54" w:rsidRDefault="00C302B4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  <w:r w:rsidR="001D6D54">
                    <w:rPr>
                      <w:rFonts w:asciiTheme="majorHAnsi" w:hAnsiTheme="majorHAnsi"/>
                    </w:rPr>
                    <w:t xml:space="preserve">       </w:t>
                  </w:r>
                  <w:r w:rsidR="00136F90" w:rsidRPr="009C1901">
                    <w:rPr>
                      <w:rFonts w:ascii="Calibri" w:eastAsia="Cambria" w:hAnsi="Calibri" w:cs="Times New Roman"/>
                      <w:b/>
                      <w:bCs/>
                      <w:kern w:val="20"/>
                    </w:rPr>
                    <w:t>5+1 GRATIS!</w:t>
                  </w:r>
                </w:p>
              </w:tc>
              <w:tc>
                <w:tcPr>
                  <w:tcW w:w="2192" w:type="dxa"/>
                </w:tcPr>
                <w:p w14:paraId="0D8105D4" w14:textId="5D7A9820" w:rsidR="001D6D54" w:rsidRDefault="001D6D54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1</w:t>
                  </w:r>
                  <w:r w:rsidR="00BF3F6C">
                    <w:rPr>
                      <w:rFonts w:asciiTheme="majorHAnsi" w:hAnsiTheme="majorHAnsi"/>
                      <w:lang w:val="nl-BE"/>
                    </w:rPr>
                    <w:t>3.90</w:t>
                  </w:r>
                  <w:r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1D6D54" w:rsidRPr="00540853" w14:paraId="7EDFB8AB" w14:textId="77777777" w:rsidTr="00786A33">
              <w:tc>
                <w:tcPr>
                  <w:tcW w:w="4312" w:type="dxa"/>
                </w:tcPr>
                <w:p w14:paraId="57E5B801" w14:textId="77777777" w:rsidR="001D6D54" w:rsidRDefault="001D6D54" w:rsidP="001D6D5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WITTE WIJNEN</w:t>
                  </w:r>
                </w:p>
              </w:tc>
              <w:tc>
                <w:tcPr>
                  <w:tcW w:w="3059" w:type="dxa"/>
                </w:tcPr>
                <w:p w14:paraId="22D0DBA7" w14:textId="77777777" w:rsidR="001D6D54" w:rsidRDefault="001D6D54" w:rsidP="001D6D5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2" w:type="dxa"/>
                </w:tcPr>
                <w:p w14:paraId="41874E9D" w14:textId="77777777" w:rsidR="001D6D54" w:rsidRDefault="001D6D54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</w:p>
              </w:tc>
            </w:tr>
            <w:tr w:rsidR="001D6D54" w:rsidRPr="00540853" w14:paraId="7F2DC035" w14:textId="77777777" w:rsidTr="00786A33">
              <w:tc>
                <w:tcPr>
                  <w:tcW w:w="4312" w:type="dxa"/>
                </w:tcPr>
                <w:p w14:paraId="67BC7DF1" w14:textId="47B861B8" w:rsidR="001D6D54" w:rsidRPr="00AF195E" w:rsidRDefault="00786A33" w:rsidP="001D6D54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18</w:t>
                  </w:r>
                  <w:r w:rsidR="006846C8">
                    <w:rPr>
                      <w:rFonts w:asciiTheme="majorHAnsi" w:hAnsiTheme="majorHAnsi"/>
                      <w:bCs/>
                    </w:rPr>
                    <w:t xml:space="preserve">. </w:t>
                  </w:r>
                  <w:r>
                    <w:rPr>
                      <w:rFonts w:asciiTheme="majorHAnsi" w:hAnsiTheme="majorHAnsi"/>
                      <w:bCs/>
                    </w:rPr>
                    <w:t xml:space="preserve">BERA,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Langhe</w:t>
                  </w:r>
                  <w:proofErr w:type="spellEnd"/>
                  <w:r>
                    <w:rPr>
                      <w:rFonts w:asciiTheme="majorHAnsi" w:hAnsiTheme="majorHAnsi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Arneisi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45387046" w14:textId="510E5E9C" w:rsidR="001D6D54" w:rsidRDefault="00786A33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  <w:r w:rsidR="002D4441">
                    <w:rPr>
                      <w:rFonts w:asciiTheme="majorHAnsi" w:hAnsiTheme="majorHAnsi"/>
                    </w:rPr>
                    <w:t xml:space="preserve">       </w:t>
                  </w:r>
                  <w:r w:rsidR="002D4441" w:rsidRPr="002D4441">
                    <w:rPr>
                      <w:rFonts w:asciiTheme="majorHAnsi" w:hAnsiTheme="majorHAnsi"/>
                      <w:b/>
                      <w:bCs/>
                      <w:lang w:val="nl-BE"/>
                    </w:rPr>
                    <w:t>5+1 GRATIS!</w:t>
                  </w:r>
                </w:p>
              </w:tc>
              <w:tc>
                <w:tcPr>
                  <w:tcW w:w="2192" w:type="dxa"/>
                </w:tcPr>
                <w:p w14:paraId="21381296" w14:textId="554F9C6D" w:rsidR="001D6D54" w:rsidRDefault="001D6D54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1</w:t>
                  </w:r>
                  <w:r w:rsidR="00945003">
                    <w:rPr>
                      <w:rFonts w:asciiTheme="majorHAnsi" w:hAnsiTheme="majorHAnsi"/>
                      <w:lang w:val="nl-BE"/>
                    </w:rPr>
                    <w:t>4.95</w:t>
                  </w:r>
                  <w:r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945003" w:rsidRPr="00540853" w14:paraId="6371C396" w14:textId="77777777" w:rsidTr="00786A33">
              <w:tc>
                <w:tcPr>
                  <w:tcW w:w="4312" w:type="dxa"/>
                </w:tcPr>
                <w:p w14:paraId="7838D058" w14:textId="56B4E499" w:rsidR="00945003" w:rsidRDefault="00945003" w:rsidP="001D6D54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RODE WIJNEN</w:t>
                  </w:r>
                </w:p>
              </w:tc>
              <w:tc>
                <w:tcPr>
                  <w:tcW w:w="3059" w:type="dxa"/>
                </w:tcPr>
                <w:p w14:paraId="369DC3FE" w14:textId="77777777" w:rsidR="00945003" w:rsidRDefault="00945003" w:rsidP="001D6D5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2" w:type="dxa"/>
                </w:tcPr>
                <w:p w14:paraId="5D74C335" w14:textId="77777777" w:rsidR="00945003" w:rsidRDefault="00945003" w:rsidP="001D6D5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1D6D54" w:rsidRPr="00540853" w14:paraId="3C469769" w14:textId="77777777" w:rsidTr="00786A33">
              <w:tc>
                <w:tcPr>
                  <w:tcW w:w="4312" w:type="dxa"/>
                </w:tcPr>
                <w:p w14:paraId="062B6B49" w14:textId="60C6A51A" w:rsidR="001D6D54" w:rsidRPr="00540853" w:rsidRDefault="00BF3F6C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19.</w:t>
                  </w:r>
                  <w:r w:rsidR="00BA2138">
                    <w:rPr>
                      <w:rFonts w:asciiTheme="majorHAnsi" w:hAnsiTheme="majorHAnsi"/>
                    </w:rPr>
                    <w:t xml:space="preserve"> BERA, BARBERA </w:t>
                  </w:r>
                  <w:proofErr w:type="spellStart"/>
                  <w:r w:rsidR="00BA2138">
                    <w:rPr>
                      <w:rFonts w:asciiTheme="majorHAnsi" w:hAnsiTheme="majorHAnsi"/>
                    </w:rPr>
                    <w:t>D’Alba</w:t>
                  </w:r>
                  <w:proofErr w:type="spellEnd"/>
                  <w:r w:rsidR="00BA2138">
                    <w:rPr>
                      <w:rFonts w:asciiTheme="majorHAnsi" w:hAnsiTheme="majorHAnsi"/>
                    </w:rPr>
                    <w:t>, La Lena</w:t>
                  </w:r>
                  <w:r w:rsidR="001D6D54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3059" w:type="dxa"/>
                </w:tcPr>
                <w:p w14:paraId="4ABF9547" w14:textId="1544D804" w:rsidR="001D6D54" w:rsidRPr="00540853" w:rsidRDefault="00BA2138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</w:p>
              </w:tc>
              <w:tc>
                <w:tcPr>
                  <w:tcW w:w="2192" w:type="dxa"/>
                </w:tcPr>
                <w:p w14:paraId="32CEA2C1" w14:textId="52B611AE" w:rsidR="001D6D54" w:rsidRPr="00540853" w:rsidRDefault="001D6D54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1</w:t>
                  </w:r>
                  <w:r w:rsidR="005227C2">
                    <w:rPr>
                      <w:rFonts w:asciiTheme="majorHAnsi" w:hAnsiTheme="majorHAnsi"/>
                      <w:lang w:val="nl-BE"/>
                    </w:rPr>
                    <w:t>9.45</w:t>
                  </w:r>
                  <w:r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1D6D54" w:rsidRPr="00540853" w14:paraId="253B08B5" w14:textId="77777777" w:rsidTr="00786A33">
              <w:tc>
                <w:tcPr>
                  <w:tcW w:w="4312" w:type="dxa"/>
                </w:tcPr>
                <w:p w14:paraId="7B2B740D" w14:textId="1BEC0BC2" w:rsidR="00945003" w:rsidRDefault="00945003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20. </w:t>
                  </w:r>
                  <w:r w:rsidR="00CE4E1C">
                    <w:rPr>
                      <w:rFonts w:asciiTheme="majorHAnsi" w:hAnsiTheme="majorHAnsi"/>
                    </w:rPr>
                    <w:t xml:space="preserve">BERA, </w:t>
                  </w:r>
                  <w:proofErr w:type="spellStart"/>
                  <w:r w:rsidR="00CE4E1C">
                    <w:rPr>
                      <w:rFonts w:asciiTheme="majorHAnsi" w:hAnsiTheme="majorHAnsi"/>
                    </w:rPr>
                    <w:t>Langhe</w:t>
                  </w:r>
                  <w:proofErr w:type="spellEnd"/>
                  <w:r w:rsidR="00CE4E1C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CE4E1C">
                    <w:rPr>
                      <w:rFonts w:asciiTheme="majorHAnsi" w:hAnsiTheme="majorHAnsi"/>
                    </w:rPr>
                    <w:t>Rosso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4D101FEA" w14:textId="24C2C146" w:rsidR="001D6D54" w:rsidRDefault="00CE4E1C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  <w:r w:rsidR="002D4441">
                    <w:rPr>
                      <w:rFonts w:asciiTheme="majorHAnsi" w:hAnsiTheme="majorHAnsi"/>
                    </w:rPr>
                    <w:t xml:space="preserve">         </w:t>
                  </w:r>
                  <w:r w:rsidR="002D4441" w:rsidRPr="002D4441">
                    <w:rPr>
                      <w:rFonts w:asciiTheme="majorHAnsi" w:hAnsiTheme="majorHAnsi"/>
                      <w:b/>
                      <w:bCs/>
                      <w:lang w:val="nl-BE"/>
                    </w:rPr>
                    <w:t>5+1 GRATIS!</w:t>
                  </w:r>
                </w:p>
              </w:tc>
              <w:tc>
                <w:tcPr>
                  <w:tcW w:w="2192" w:type="dxa"/>
                </w:tcPr>
                <w:p w14:paraId="7EA54452" w14:textId="14698CFF" w:rsidR="001D6D54" w:rsidRPr="00540853" w:rsidRDefault="00C0308D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21.20</w:t>
                  </w:r>
                  <w:r w:rsidR="001D6D54"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1D6D54" w:rsidRPr="00540853" w14:paraId="0ADFCB3E" w14:textId="77777777" w:rsidTr="00786A33">
              <w:tc>
                <w:tcPr>
                  <w:tcW w:w="4312" w:type="dxa"/>
                </w:tcPr>
                <w:p w14:paraId="64C9D89A" w14:textId="503852D3" w:rsidR="001D6D54" w:rsidRDefault="006846C8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  <w:r w:rsidR="00C0308D">
                    <w:rPr>
                      <w:rFonts w:asciiTheme="majorHAnsi" w:hAnsiTheme="majorHAnsi"/>
                    </w:rPr>
                    <w:t xml:space="preserve">1. </w:t>
                  </w:r>
                  <w:r w:rsidR="006B251E">
                    <w:rPr>
                      <w:rFonts w:asciiTheme="majorHAnsi" w:hAnsiTheme="majorHAnsi"/>
                    </w:rPr>
                    <w:t xml:space="preserve">BERA, </w:t>
                  </w:r>
                  <w:proofErr w:type="spellStart"/>
                  <w:r w:rsidR="00A00E82">
                    <w:rPr>
                      <w:rFonts w:asciiTheme="majorHAnsi" w:hAnsiTheme="majorHAnsi"/>
                    </w:rPr>
                    <w:t>Nebbiolo</w:t>
                  </w:r>
                  <w:proofErr w:type="spellEnd"/>
                  <w:r w:rsidR="00A00E8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="00A00E82">
                    <w:rPr>
                      <w:rFonts w:asciiTheme="majorHAnsi" w:hAnsiTheme="majorHAnsi"/>
                    </w:rPr>
                    <w:t>All’Audio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2E876569" w14:textId="685FBFBE" w:rsidR="001D6D54" w:rsidRDefault="00A00E82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</w:p>
              </w:tc>
              <w:tc>
                <w:tcPr>
                  <w:tcW w:w="2192" w:type="dxa"/>
                </w:tcPr>
                <w:p w14:paraId="1B4A4257" w14:textId="242743AC" w:rsidR="001D6D54" w:rsidRPr="00540853" w:rsidRDefault="00A00E82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21.90</w:t>
                  </w:r>
                  <w:r w:rsidR="001D6D54"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1D6D54" w:rsidRPr="00540853" w14:paraId="5FC4882D" w14:textId="77777777" w:rsidTr="00786A33">
              <w:tc>
                <w:tcPr>
                  <w:tcW w:w="4312" w:type="dxa"/>
                </w:tcPr>
                <w:p w14:paraId="4684AF83" w14:textId="2C0869F7" w:rsidR="001D6D54" w:rsidRDefault="006846C8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  <w:r w:rsidR="00A00E82">
                    <w:rPr>
                      <w:rFonts w:asciiTheme="majorHAnsi" w:hAnsiTheme="majorHAnsi"/>
                    </w:rPr>
                    <w:t xml:space="preserve">2. BERA, </w:t>
                  </w:r>
                  <w:proofErr w:type="spellStart"/>
                  <w:r w:rsidR="00A00E82">
                    <w:rPr>
                      <w:rFonts w:asciiTheme="majorHAnsi" w:hAnsiTheme="majorHAnsi"/>
                    </w:rPr>
                    <w:t>Barbaresco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6B4E11F3" w14:textId="087B8128" w:rsidR="001D6D54" w:rsidRPr="00FB10D4" w:rsidRDefault="00A00E82" w:rsidP="001D6D54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  <w:r w:rsidR="006A5FEA">
                    <w:rPr>
                      <w:rFonts w:asciiTheme="majorHAnsi" w:hAnsiTheme="majorHAnsi"/>
                    </w:rPr>
                    <w:t xml:space="preserve">            </w:t>
                  </w:r>
                  <w:r w:rsidR="006A5FEA" w:rsidRPr="006A5FEA">
                    <w:rPr>
                      <w:rFonts w:asciiTheme="majorHAnsi" w:hAnsiTheme="majorHAnsi"/>
                      <w:b/>
                      <w:bCs/>
                      <w:i/>
                      <w:iCs/>
                      <w:lang w:val="nl-BE"/>
                    </w:rPr>
                    <w:t>NIEUW!!!</w:t>
                  </w:r>
                </w:p>
              </w:tc>
              <w:tc>
                <w:tcPr>
                  <w:tcW w:w="2192" w:type="dxa"/>
                </w:tcPr>
                <w:p w14:paraId="2D137D8E" w14:textId="08018E4A" w:rsidR="001D6D54" w:rsidRDefault="00D24843" w:rsidP="001D6D54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31.20</w:t>
                  </w:r>
                  <w:r w:rsidR="001D6D54">
                    <w:rPr>
                      <w:rFonts w:asciiTheme="majorHAnsi" w:hAnsiTheme="majorHAnsi"/>
                      <w:lang w:val="nl-BE"/>
                    </w:rPr>
                    <w:t>€</w:t>
                  </w:r>
                </w:p>
              </w:tc>
            </w:tr>
            <w:tr w:rsidR="00A00E82" w:rsidRPr="00540853" w14:paraId="2A8232F2" w14:textId="77777777" w:rsidTr="00786A33">
              <w:tc>
                <w:tcPr>
                  <w:tcW w:w="4312" w:type="dxa"/>
                </w:tcPr>
                <w:p w14:paraId="738E5D47" w14:textId="32811805" w:rsidR="00A00E82" w:rsidRDefault="00A00E82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23. BERA, </w:t>
                  </w:r>
                  <w:proofErr w:type="spellStart"/>
                  <w:r>
                    <w:rPr>
                      <w:rFonts w:asciiTheme="majorHAnsi" w:hAnsiTheme="majorHAnsi"/>
                    </w:rPr>
                    <w:t>Barbaresco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Serrabella</w:t>
                  </w:r>
                  <w:proofErr w:type="spellEnd"/>
                </w:p>
              </w:tc>
              <w:tc>
                <w:tcPr>
                  <w:tcW w:w="3059" w:type="dxa"/>
                </w:tcPr>
                <w:p w14:paraId="379D71B7" w14:textId="29EFA112" w:rsidR="00A00E82" w:rsidRDefault="00A00E82" w:rsidP="001D6D54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Piemonte</w:t>
                  </w:r>
                  <w:proofErr w:type="spellEnd"/>
                  <w:r w:rsidR="006A5FEA">
                    <w:rPr>
                      <w:rFonts w:asciiTheme="majorHAnsi" w:hAnsiTheme="majorHAnsi"/>
                    </w:rPr>
                    <w:t xml:space="preserve">            </w:t>
                  </w:r>
                  <w:r w:rsidR="006A5FEA" w:rsidRPr="006A5FEA">
                    <w:rPr>
                      <w:rFonts w:asciiTheme="majorHAnsi" w:hAnsiTheme="majorHAnsi"/>
                      <w:b/>
                      <w:bCs/>
                      <w:i/>
                      <w:iCs/>
                      <w:lang w:val="nl-BE"/>
                    </w:rPr>
                    <w:t>NIEUW!!!</w:t>
                  </w:r>
                </w:p>
              </w:tc>
              <w:tc>
                <w:tcPr>
                  <w:tcW w:w="2192" w:type="dxa"/>
                </w:tcPr>
                <w:p w14:paraId="2E205C50" w14:textId="41A7027B" w:rsidR="00A00E82" w:rsidRDefault="00D24843" w:rsidP="001D6D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  <w:r w:rsidR="00BD7D51">
                    <w:rPr>
                      <w:rFonts w:asciiTheme="majorHAnsi" w:hAnsiTheme="majorHAnsi"/>
                    </w:rPr>
                    <w:t>6.70</w:t>
                  </w:r>
                  <w:r>
                    <w:rPr>
                      <w:rFonts w:asciiTheme="majorHAnsi" w:hAnsiTheme="majorHAnsi"/>
                    </w:rPr>
                    <w:t>€</w:t>
                  </w:r>
                </w:p>
              </w:tc>
            </w:tr>
            <w:tr w:rsidR="00FD68A8" w:rsidRPr="00540853" w14:paraId="5016782E" w14:textId="77777777" w:rsidTr="00786A33">
              <w:tc>
                <w:tcPr>
                  <w:tcW w:w="4312" w:type="dxa"/>
                </w:tcPr>
                <w:p w14:paraId="3CF6CAEF" w14:textId="77777777" w:rsidR="00FD68A8" w:rsidRDefault="00FD68A8" w:rsidP="001D6D5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59" w:type="dxa"/>
                </w:tcPr>
                <w:p w14:paraId="62D413A1" w14:textId="77777777" w:rsidR="00FD68A8" w:rsidRDefault="00FD68A8" w:rsidP="001D6D5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2" w:type="dxa"/>
                </w:tcPr>
                <w:p w14:paraId="7D01FB66" w14:textId="77777777" w:rsidR="00FD68A8" w:rsidRDefault="00FD68A8" w:rsidP="001D6D5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bookmarkEnd w:id="2"/>
          </w:tbl>
          <w:p w14:paraId="5D78F865" w14:textId="036568DB" w:rsidR="001D6D54" w:rsidRPr="0034553A" w:rsidRDefault="001D6D54" w:rsidP="00D72883">
            <w:pPr>
              <w:pStyle w:val="kop1"/>
              <w:ind w:left="0"/>
              <w:rPr>
                <w:caps/>
              </w:rPr>
            </w:pPr>
          </w:p>
        </w:tc>
      </w:tr>
    </w:tbl>
    <w:p w14:paraId="6A3B39F6" w14:textId="34FFDE97" w:rsidR="00F264D7" w:rsidRPr="001D6D54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STAND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4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     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Natuurwijnen 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aps/>
          <w:color w:val="FFFFFF"/>
          <w:kern w:val="20"/>
          <w:lang w:val="nl-NL" w:eastAsia="nl-BE"/>
        </w:rPr>
        <w:t xml:space="preserve">    Abruzzo – sicilië - PUGLIA     </w:t>
      </w:r>
      <w:r w:rsidRPr="00370BEE">
        <w:rPr>
          <w:rFonts w:ascii="Calibri" w:eastAsia="Times New Roman" w:hAnsi="Calibri" w:cs="Times New Roman"/>
          <w:b/>
          <w:bCs/>
          <w:i/>
          <w:iCs/>
          <w:caps/>
          <w:kern w:val="20"/>
          <w:lang w:val="nl-NL" w:eastAsia="nl-BE"/>
        </w:rPr>
        <w:t>N</w:t>
      </w:r>
      <w:r w:rsidRPr="006A5FEA">
        <w:rPr>
          <w:rFonts w:asciiTheme="majorHAnsi" w:hAnsiTheme="majorHAnsi"/>
          <w:b/>
          <w:bCs/>
          <w:i/>
          <w:iCs/>
        </w:rPr>
        <w:t>IEUW!!!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>Aantal</w:t>
      </w:r>
    </w:p>
    <w:tbl>
      <w:tblPr>
        <w:tblStyle w:val="Tabelmetstatusrapport5"/>
        <w:tblW w:w="5000" w:type="pct"/>
        <w:tblLook w:val="04A0" w:firstRow="1" w:lastRow="0" w:firstColumn="1" w:lastColumn="0" w:noHBand="0" w:noVBand="1"/>
      </w:tblPr>
      <w:tblGrid>
        <w:gridCol w:w="4118"/>
        <w:gridCol w:w="2880"/>
        <w:gridCol w:w="2074"/>
      </w:tblGrid>
      <w:tr w:rsidR="00F264D7" w:rsidRPr="001D6D54" w14:paraId="4A156D93" w14:textId="77777777" w:rsidTr="0029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8" w:type="dxa"/>
          </w:tcPr>
          <w:p w14:paraId="7D2B8E98" w14:textId="77777777" w:rsidR="00F264D7" w:rsidRPr="001D6D54" w:rsidRDefault="00F264D7" w:rsidP="00296D42">
            <w:pPr>
              <w:rPr>
                <w:rFonts w:eastAsia="Cambria" w:cs="Times New Roman"/>
                <w:b/>
                <w:bCs/>
                <w:kern w:val="20"/>
              </w:rPr>
            </w:pPr>
            <w:r>
              <w:rPr>
                <w:rFonts w:eastAsia="Cambria" w:cs="Times New Roman"/>
                <w:b/>
                <w:bCs/>
                <w:kern w:val="20"/>
              </w:rPr>
              <w:t>PETILLANT Naturel</w:t>
            </w:r>
          </w:p>
        </w:tc>
        <w:tc>
          <w:tcPr>
            <w:tcW w:w="2880" w:type="dxa"/>
          </w:tcPr>
          <w:p w14:paraId="0B0A6392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74" w:type="dxa"/>
          </w:tcPr>
          <w:p w14:paraId="289A7F61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79E5B770" w14:textId="77777777" w:rsidTr="00296D42">
        <w:tc>
          <w:tcPr>
            <w:tcW w:w="4118" w:type="dxa"/>
          </w:tcPr>
          <w:p w14:paraId="3319893A" w14:textId="3E577A6F" w:rsidR="00F264D7" w:rsidRPr="00B754EB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24</w:t>
            </w:r>
            <w:r>
              <w:rPr>
                <w:rFonts w:eastAsia="Cambria" w:cs="Times New Roman"/>
                <w:kern w:val="20"/>
              </w:rPr>
              <w:t xml:space="preserve">. POGGIO ANIMA, </w:t>
            </w:r>
            <w:proofErr w:type="spellStart"/>
            <w:r>
              <w:rPr>
                <w:rFonts w:eastAsia="Cambria" w:cs="Times New Roman"/>
                <w:kern w:val="20"/>
              </w:rPr>
              <w:t>Trebbiano</w:t>
            </w:r>
            <w:proofErr w:type="spellEnd"/>
            <w:r>
              <w:rPr>
                <w:rFonts w:eastAsia="Cambria" w:cs="Times New Roman"/>
                <w:kern w:val="20"/>
              </w:rPr>
              <w:t xml:space="preserve"> Toscane</w:t>
            </w:r>
          </w:p>
        </w:tc>
        <w:tc>
          <w:tcPr>
            <w:tcW w:w="2880" w:type="dxa"/>
          </w:tcPr>
          <w:p w14:paraId="75B25454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 xml:space="preserve">Italië, </w:t>
            </w:r>
            <w:proofErr w:type="spellStart"/>
            <w:r>
              <w:rPr>
                <w:rFonts w:eastAsia="Cambria" w:cs="Times New Roman"/>
                <w:kern w:val="20"/>
              </w:rPr>
              <w:t>Abruzzo</w:t>
            </w:r>
            <w:proofErr w:type="spellEnd"/>
          </w:p>
        </w:tc>
        <w:tc>
          <w:tcPr>
            <w:tcW w:w="2074" w:type="dxa"/>
          </w:tcPr>
          <w:p w14:paraId="555A07AF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14.40€</w:t>
            </w:r>
          </w:p>
        </w:tc>
      </w:tr>
      <w:tr w:rsidR="00F264D7" w:rsidRPr="001D6D54" w14:paraId="1FA3265B" w14:textId="77777777" w:rsidTr="00296D42">
        <w:tc>
          <w:tcPr>
            <w:tcW w:w="4118" w:type="dxa"/>
          </w:tcPr>
          <w:p w14:paraId="7CBB2EFB" w14:textId="335E9DB4" w:rsidR="00F264D7" w:rsidRPr="009330DD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25</w:t>
            </w:r>
            <w:r>
              <w:rPr>
                <w:rFonts w:eastAsia="Cambria" w:cs="Times New Roman"/>
                <w:kern w:val="20"/>
              </w:rPr>
              <w:t xml:space="preserve">. </w:t>
            </w:r>
            <w:r w:rsidRPr="009330DD">
              <w:rPr>
                <w:rFonts w:eastAsia="Cambria" w:cs="Times New Roman"/>
                <w:kern w:val="20"/>
              </w:rPr>
              <w:t xml:space="preserve">POGGIO ANIMA, </w:t>
            </w:r>
            <w:proofErr w:type="spellStart"/>
            <w:r w:rsidRPr="009330DD">
              <w:rPr>
                <w:rFonts w:eastAsia="Cambria" w:cs="Times New Roman"/>
                <w:kern w:val="20"/>
              </w:rPr>
              <w:t>Montepulciano</w:t>
            </w:r>
            <w:proofErr w:type="spellEnd"/>
          </w:p>
        </w:tc>
        <w:tc>
          <w:tcPr>
            <w:tcW w:w="2880" w:type="dxa"/>
          </w:tcPr>
          <w:p w14:paraId="34065795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 xml:space="preserve">Italië, </w:t>
            </w:r>
            <w:proofErr w:type="spellStart"/>
            <w:r>
              <w:rPr>
                <w:rFonts w:eastAsia="Cambria" w:cs="Times New Roman"/>
                <w:kern w:val="20"/>
              </w:rPr>
              <w:t>Abruzzo</w:t>
            </w:r>
            <w:proofErr w:type="spellEnd"/>
          </w:p>
        </w:tc>
        <w:tc>
          <w:tcPr>
            <w:tcW w:w="2074" w:type="dxa"/>
          </w:tcPr>
          <w:p w14:paraId="725AC777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14.40€</w:t>
            </w:r>
          </w:p>
        </w:tc>
      </w:tr>
      <w:tr w:rsidR="00F264D7" w:rsidRPr="001D6D54" w14:paraId="562988E0" w14:textId="77777777" w:rsidTr="00296D42">
        <w:tc>
          <w:tcPr>
            <w:tcW w:w="4118" w:type="dxa"/>
          </w:tcPr>
          <w:p w14:paraId="510329EE" w14:textId="77777777" w:rsidR="00F264D7" w:rsidRPr="001D6D54" w:rsidRDefault="00F264D7" w:rsidP="00296D42">
            <w:pPr>
              <w:rPr>
                <w:rFonts w:eastAsia="Cambria" w:cs="Times New Roman"/>
                <w:b/>
                <w:bCs/>
                <w:kern w:val="20"/>
              </w:rPr>
            </w:pPr>
            <w:r>
              <w:rPr>
                <w:rFonts w:eastAsia="Cambria" w:cs="Times New Roman"/>
                <w:b/>
                <w:bCs/>
                <w:kern w:val="20"/>
              </w:rPr>
              <w:t>WITTE WIJNEN</w:t>
            </w:r>
          </w:p>
        </w:tc>
        <w:tc>
          <w:tcPr>
            <w:tcW w:w="2880" w:type="dxa"/>
          </w:tcPr>
          <w:p w14:paraId="016C6422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74" w:type="dxa"/>
          </w:tcPr>
          <w:p w14:paraId="364A2992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41FD0522" w14:textId="77777777" w:rsidTr="00296D42">
        <w:tc>
          <w:tcPr>
            <w:tcW w:w="4118" w:type="dxa"/>
          </w:tcPr>
          <w:p w14:paraId="1274DF95" w14:textId="2DB46CD9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26</w:t>
            </w:r>
            <w:r>
              <w:rPr>
                <w:rFonts w:ascii="Calibri" w:eastAsia="Cambria" w:hAnsi="Calibri" w:cs="Times New Roman"/>
                <w:kern w:val="20"/>
              </w:rPr>
              <w:t xml:space="preserve">. POGGIO ANIMA,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Grillo</w:t>
            </w:r>
            <w:proofErr w:type="spellEnd"/>
          </w:p>
        </w:tc>
        <w:tc>
          <w:tcPr>
            <w:tcW w:w="2880" w:type="dxa"/>
          </w:tcPr>
          <w:p w14:paraId="28B2015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Italië, Sicilië</w:t>
            </w:r>
          </w:p>
        </w:tc>
        <w:tc>
          <w:tcPr>
            <w:tcW w:w="2074" w:type="dxa"/>
          </w:tcPr>
          <w:p w14:paraId="4FE93E0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10.90€</w:t>
            </w:r>
          </w:p>
        </w:tc>
      </w:tr>
      <w:tr w:rsidR="00F264D7" w:rsidRPr="001D6D54" w14:paraId="364DEE61" w14:textId="77777777" w:rsidTr="00296D42">
        <w:tc>
          <w:tcPr>
            <w:tcW w:w="4118" w:type="dxa"/>
          </w:tcPr>
          <w:p w14:paraId="22BAAF7D" w14:textId="5E148D8B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i/>
                <w:iCs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27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>
              <w:rPr>
                <w:rFonts w:ascii="Calibri" w:eastAsia="Cambria" w:hAnsi="Calibri" w:cs="Times New Roman"/>
                <w:kern w:val="20"/>
              </w:rPr>
              <w:t xml:space="preserve">PAOLO LEO NUMEN CHARDONNAY,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Oak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Aged</w:t>
            </w:r>
            <w:proofErr w:type="spellEnd"/>
          </w:p>
        </w:tc>
        <w:tc>
          <w:tcPr>
            <w:tcW w:w="2880" w:type="dxa"/>
          </w:tcPr>
          <w:p w14:paraId="6EEB027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Italië,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Puglia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  </w:t>
            </w:r>
            <w:r w:rsidRPr="00E13888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5+1 GRATIS!</w:t>
            </w:r>
          </w:p>
        </w:tc>
        <w:tc>
          <w:tcPr>
            <w:tcW w:w="2074" w:type="dxa"/>
          </w:tcPr>
          <w:p w14:paraId="48CB321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14.30€</w:t>
            </w:r>
          </w:p>
        </w:tc>
      </w:tr>
      <w:tr w:rsidR="00F264D7" w:rsidRPr="001D6D54" w14:paraId="37255763" w14:textId="77777777" w:rsidTr="00296D42">
        <w:tc>
          <w:tcPr>
            <w:tcW w:w="4118" w:type="dxa"/>
          </w:tcPr>
          <w:p w14:paraId="66BEDE6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WIJNEN</w:t>
            </w:r>
          </w:p>
        </w:tc>
        <w:tc>
          <w:tcPr>
            <w:tcW w:w="2880" w:type="dxa"/>
          </w:tcPr>
          <w:p w14:paraId="4366BCC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57641FD0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3BEE1D96" w14:textId="77777777" w:rsidTr="00296D42">
        <w:tc>
          <w:tcPr>
            <w:tcW w:w="4118" w:type="dxa"/>
          </w:tcPr>
          <w:p w14:paraId="2E964F3A" w14:textId="4315E9DE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28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>
              <w:rPr>
                <w:rFonts w:ascii="Calibri" w:eastAsia="Cambria" w:hAnsi="Calibri" w:cs="Times New Roman"/>
                <w:kern w:val="20"/>
              </w:rPr>
              <w:t xml:space="preserve">POGGIO ANIMA,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Zibibbo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–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Syrah</w:t>
            </w:r>
            <w:proofErr w:type="spellEnd"/>
          </w:p>
        </w:tc>
        <w:tc>
          <w:tcPr>
            <w:tcW w:w="2880" w:type="dxa"/>
          </w:tcPr>
          <w:p w14:paraId="576A2AE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Italië, Sicilië</w:t>
            </w:r>
          </w:p>
        </w:tc>
        <w:tc>
          <w:tcPr>
            <w:tcW w:w="2074" w:type="dxa"/>
          </w:tcPr>
          <w:p w14:paraId="1EFBC62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10.90€</w:t>
            </w:r>
          </w:p>
        </w:tc>
      </w:tr>
      <w:tr w:rsidR="00F264D7" w:rsidRPr="001D6D54" w14:paraId="3EF6BCC5" w14:textId="77777777" w:rsidTr="00296D42">
        <w:tc>
          <w:tcPr>
            <w:tcW w:w="4118" w:type="dxa"/>
          </w:tcPr>
          <w:p w14:paraId="38F1E5A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RODE WIJNEN</w:t>
            </w:r>
          </w:p>
        </w:tc>
        <w:tc>
          <w:tcPr>
            <w:tcW w:w="2880" w:type="dxa"/>
          </w:tcPr>
          <w:p w14:paraId="3303E93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3815FF7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7C608AD7" w14:textId="77777777" w:rsidTr="00296D42">
        <w:tc>
          <w:tcPr>
            <w:tcW w:w="4118" w:type="dxa"/>
          </w:tcPr>
          <w:p w14:paraId="1AB4960E" w14:textId="35C887A0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29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>
              <w:rPr>
                <w:rFonts w:ascii="Calibri" w:eastAsia="Cambria" w:hAnsi="Calibri" w:cs="Times New Roman"/>
                <w:kern w:val="20"/>
              </w:rPr>
              <w:t xml:space="preserve">POGGIO ANIMA,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Montepulciano</w:t>
            </w:r>
            <w:proofErr w:type="spellEnd"/>
          </w:p>
        </w:tc>
        <w:tc>
          <w:tcPr>
            <w:tcW w:w="2880" w:type="dxa"/>
          </w:tcPr>
          <w:p w14:paraId="1CED4B5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Italië,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Abruzzo</w:t>
            </w:r>
            <w:proofErr w:type="spellEnd"/>
          </w:p>
        </w:tc>
        <w:tc>
          <w:tcPr>
            <w:tcW w:w="2074" w:type="dxa"/>
          </w:tcPr>
          <w:p w14:paraId="566F06B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10.90€</w:t>
            </w:r>
          </w:p>
        </w:tc>
      </w:tr>
      <w:tr w:rsidR="00F264D7" w:rsidRPr="001D6D54" w14:paraId="73C0A5A2" w14:textId="77777777" w:rsidTr="00296D42">
        <w:tc>
          <w:tcPr>
            <w:tcW w:w="4118" w:type="dxa"/>
          </w:tcPr>
          <w:p w14:paraId="1EBB5271" w14:textId="0CE56A10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30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>
              <w:rPr>
                <w:rFonts w:ascii="Calibri" w:eastAsia="Cambria" w:hAnsi="Calibri" w:cs="Times New Roman"/>
                <w:kern w:val="20"/>
              </w:rPr>
              <w:t xml:space="preserve">PAOLO LEO,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Fiora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Di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Ving,Primitivo</w:t>
            </w:r>
            <w:proofErr w:type="spellEnd"/>
          </w:p>
        </w:tc>
        <w:tc>
          <w:tcPr>
            <w:tcW w:w="2880" w:type="dxa"/>
          </w:tcPr>
          <w:p w14:paraId="1356881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Italië,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Puglia</w:t>
            </w:r>
            <w:proofErr w:type="spellEnd"/>
          </w:p>
        </w:tc>
        <w:tc>
          <w:tcPr>
            <w:tcW w:w="2074" w:type="dxa"/>
          </w:tcPr>
          <w:p w14:paraId="79B0191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16.30€</w:t>
            </w:r>
          </w:p>
        </w:tc>
      </w:tr>
      <w:tr w:rsidR="00F264D7" w:rsidRPr="001D6D54" w14:paraId="6539327D" w14:textId="77777777" w:rsidTr="00296D42">
        <w:tc>
          <w:tcPr>
            <w:tcW w:w="4118" w:type="dxa"/>
          </w:tcPr>
          <w:p w14:paraId="409F1CEE" w14:textId="0C496C53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31</w:t>
            </w:r>
            <w:r>
              <w:rPr>
                <w:rFonts w:ascii="Calibri" w:eastAsia="Cambria" w:hAnsi="Calibri" w:cs="Times New Roman"/>
                <w:kern w:val="20"/>
              </w:rPr>
              <w:t xml:space="preserve">. PAOLO LEO,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Orfeo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Negroamaro</w:t>
            </w:r>
            <w:proofErr w:type="spellEnd"/>
          </w:p>
          <w:p w14:paraId="3325B1A6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Magnum</w:t>
            </w:r>
          </w:p>
          <w:p w14:paraId="481D095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3L</w:t>
            </w:r>
          </w:p>
        </w:tc>
        <w:tc>
          <w:tcPr>
            <w:tcW w:w="2880" w:type="dxa"/>
          </w:tcPr>
          <w:p w14:paraId="1CFB445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Italië,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Puglia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074" w:type="dxa"/>
          </w:tcPr>
          <w:p w14:paraId="6E7A78C0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17.40€</w:t>
            </w:r>
          </w:p>
          <w:p w14:paraId="6B775D33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28.30€</w:t>
            </w:r>
          </w:p>
          <w:p w14:paraId="5D3F6CA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63.00€</w:t>
            </w:r>
          </w:p>
        </w:tc>
      </w:tr>
      <w:tr w:rsidR="00F264D7" w:rsidRPr="001D6D54" w14:paraId="66CD0DCD" w14:textId="77777777" w:rsidTr="00296D42">
        <w:tc>
          <w:tcPr>
            <w:tcW w:w="4118" w:type="dxa"/>
          </w:tcPr>
          <w:p w14:paraId="5E52D91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>
              <w:rPr>
                <w:rFonts w:ascii="Calibri" w:eastAsia="Cambria" w:hAnsi="Calibri" w:cs="Times New Roman"/>
                <w:b/>
                <w:kern w:val="20"/>
              </w:rPr>
              <w:t>AFTER DINNER</w:t>
            </w:r>
          </w:p>
        </w:tc>
        <w:tc>
          <w:tcPr>
            <w:tcW w:w="2880" w:type="dxa"/>
          </w:tcPr>
          <w:p w14:paraId="2B5F7F4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09A3AA6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27DEA821" w14:textId="77777777" w:rsidTr="00296D42">
        <w:tc>
          <w:tcPr>
            <w:tcW w:w="4118" w:type="dxa"/>
          </w:tcPr>
          <w:p w14:paraId="63977040" w14:textId="76DAC86A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r>
              <w:rPr>
                <w:rFonts w:ascii="Calibri" w:eastAsia="Cambria" w:hAnsi="Calibri" w:cs="Times New Roman"/>
                <w:kern w:val="20"/>
              </w:rPr>
              <w:t>32</w:t>
            </w:r>
            <w:r>
              <w:rPr>
                <w:rFonts w:ascii="Calibri" w:eastAsia="Cambria" w:hAnsi="Calibri" w:cs="Times New Roman"/>
                <w:kern w:val="20"/>
              </w:rPr>
              <w:t xml:space="preserve">. MARSALA FLORIO, Classic,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Semmisecco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2013</w:t>
            </w:r>
          </w:p>
        </w:tc>
        <w:tc>
          <w:tcPr>
            <w:tcW w:w="2880" w:type="dxa"/>
          </w:tcPr>
          <w:p w14:paraId="43BA2DF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Italië, Sicilië</w:t>
            </w:r>
          </w:p>
        </w:tc>
        <w:tc>
          <w:tcPr>
            <w:tcW w:w="2074" w:type="dxa"/>
          </w:tcPr>
          <w:p w14:paraId="5882AAC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36.30€</w:t>
            </w:r>
          </w:p>
        </w:tc>
      </w:tr>
      <w:tr w:rsidR="00F264D7" w:rsidRPr="001D6D54" w14:paraId="3AC70E0F" w14:textId="77777777" w:rsidTr="00296D42">
        <w:tc>
          <w:tcPr>
            <w:tcW w:w="4118" w:type="dxa"/>
          </w:tcPr>
          <w:p w14:paraId="23E4BBED" w14:textId="21C0B26D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33</w:t>
            </w:r>
            <w:r>
              <w:rPr>
                <w:rFonts w:ascii="Calibri" w:eastAsia="Cambria" w:hAnsi="Calibri" w:cs="Times New Roman"/>
                <w:kern w:val="20"/>
              </w:rPr>
              <w:t xml:space="preserve">.  MARSALA, FLORIO, Classic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Vergine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>, 2009</w:t>
            </w:r>
          </w:p>
        </w:tc>
        <w:tc>
          <w:tcPr>
            <w:tcW w:w="2880" w:type="dxa"/>
          </w:tcPr>
          <w:p w14:paraId="190A46F2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Italië, Sicilië</w:t>
            </w:r>
          </w:p>
        </w:tc>
        <w:tc>
          <w:tcPr>
            <w:tcW w:w="2074" w:type="dxa"/>
          </w:tcPr>
          <w:p w14:paraId="3A506F3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49.30€</w:t>
            </w:r>
          </w:p>
        </w:tc>
      </w:tr>
    </w:tbl>
    <w:p w14:paraId="2B607D29" w14:textId="60A2DE11" w:rsidR="00F264D7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120" w:after="0" w:line="240" w:lineRule="auto"/>
        <w:ind w:right="142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bookmarkStart w:id="3" w:name="_Hlk35080552"/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STAND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5     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    SPANJE, Bodegas Anadas CARE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aps/>
          <w:color w:val="FFFFFF"/>
          <w:kern w:val="20"/>
          <w:lang w:val="nl-NL" w:eastAsia="nl-BE"/>
        </w:rPr>
        <w:t xml:space="preserve">              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b/>
          <w:bCs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b/>
          <w:bCs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>Aantal</w:t>
      </w:r>
    </w:p>
    <w:p w14:paraId="2FAE559A" w14:textId="77777777" w:rsidR="00F264D7" w:rsidRPr="001D6D54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120" w:after="0" w:line="240" w:lineRule="auto"/>
        <w:ind w:right="142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Bij AANKOOP van 18 flessen MIX, gratis icebag!</w:t>
      </w:r>
    </w:p>
    <w:tbl>
      <w:tblPr>
        <w:tblStyle w:val="Tabelmetstatusrapport5"/>
        <w:tblW w:w="5000" w:type="pct"/>
        <w:tblLook w:val="04A0" w:firstRow="1" w:lastRow="0" w:firstColumn="1" w:lastColumn="0" w:noHBand="0" w:noVBand="1"/>
      </w:tblPr>
      <w:tblGrid>
        <w:gridCol w:w="4118"/>
        <w:gridCol w:w="2880"/>
        <w:gridCol w:w="2074"/>
      </w:tblGrid>
      <w:tr w:rsidR="00F264D7" w:rsidRPr="001D6D54" w14:paraId="6AE80BE2" w14:textId="77777777" w:rsidTr="0029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8" w:type="dxa"/>
          </w:tcPr>
          <w:bookmarkEnd w:id="3"/>
          <w:p w14:paraId="4E16C844" w14:textId="77777777" w:rsidR="00F264D7" w:rsidRPr="001D6D54" w:rsidRDefault="00F264D7" w:rsidP="00296D42">
            <w:pPr>
              <w:rPr>
                <w:rFonts w:eastAsia="Cambria" w:cs="Times New Roman"/>
                <w:b/>
                <w:bCs/>
                <w:kern w:val="20"/>
              </w:rPr>
            </w:pPr>
            <w:r w:rsidRPr="001D6D54">
              <w:rPr>
                <w:rFonts w:eastAsia="Cambria" w:cs="Times New Roman"/>
                <w:b/>
                <w:bCs/>
                <w:kern w:val="20"/>
              </w:rPr>
              <w:t>WITTE WIJNEN</w:t>
            </w:r>
          </w:p>
        </w:tc>
        <w:tc>
          <w:tcPr>
            <w:tcW w:w="2880" w:type="dxa"/>
          </w:tcPr>
          <w:p w14:paraId="5B0DB1F1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74" w:type="dxa"/>
          </w:tcPr>
          <w:p w14:paraId="37705134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5ECB6695" w14:textId="77777777" w:rsidTr="00296D42">
        <w:tc>
          <w:tcPr>
            <w:tcW w:w="4118" w:type="dxa"/>
          </w:tcPr>
          <w:p w14:paraId="631CCEB1" w14:textId="0A9F8F3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34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Sobre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Lias Blanco</w:t>
            </w:r>
          </w:p>
        </w:tc>
        <w:tc>
          <w:tcPr>
            <w:tcW w:w="2880" w:type="dxa"/>
          </w:tcPr>
          <w:p w14:paraId="6332443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1A703C7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8.40€</w:t>
            </w:r>
          </w:p>
        </w:tc>
      </w:tr>
      <w:tr w:rsidR="00F264D7" w:rsidRPr="001D6D54" w14:paraId="5BA8AECC" w14:textId="77777777" w:rsidTr="00296D42">
        <w:tc>
          <w:tcPr>
            <w:tcW w:w="4118" w:type="dxa"/>
          </w:tcPr>
          <w:p w14:paraId="3C2B506D" w14:textId="7B21322D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i/>
                <w:iCs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35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Blanca</w:t>
            </w:r>
          </w:p>
        </w:tc>
        <w:tc>
          <w:tcPr>
            <w:tcW w:w="2880" w:type="dxa"/>
          </w:tcPr>
          <w:p w14:paraId="64B9277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</w:t>
            </w:r>
            <w:r w:rsidRPr="009617D8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5+1 GRATIS!</w:t>
            </w:r>
          </w:p>
        </w:tc>
        <w:tc>
          <w:tcPr>
            <w:tcW w:w="2074" w:type="dxa"/>
          </w:tcPr>
          <w:p w14:paraId="2E2BA6B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11.60€</w:t>
            </w:r>
          </w:p>
        </w:tc>
      </w:tr>
      <w:tr w:rsidR="00F264D7" w:rsidRPr="001D6D54" w14:paraId="60B7E8A0" w14:textId="77777777" w:rsidTr="00296D42">
        <w:tc>
          <w:tcPr>
            <w:tcW w:w="4118" w:type="dxa"/>
          </w:tcPr>
          <w:p w14:paraId="7146B7E6" w14:textId="509EC4D1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lastRenderedPageBreak/>
              <w:t>36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Chardonnay</w:t>
            </w:r>
            <w:proofErr w:type="spellEnd"/>
          </w:p>
        </w:tc>
        <w:tc>
          <w:tcPr>
            <w:tcW w:w="2880" w:type="dxa"/>
          </w:tcPr>
          <w:p w14:paraId="4109F30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35BE4DB5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10.90€</w:t>
            </w:r>
          </w:p>
        </w:tc>
      </w:tr>
      <w:tr w:rsidR="00F264D7" w:rsidRPr="001D6D54" w14:paraId="068CA0B8" w14:textId="77777777" w:rsidTr="00296D42">
        <w:tc>
          <w:tcPr>
            <w:tcW w:w="4118" w:type="dxa"/>
          </w:tcPr>
          <w:p w14:paraId="0A64341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WIJNEN</w:t>
            </w:r>
          </w:p>
        </w:tc>
        <w:tc>
          <w:tcPr>
            <w:tcW w:w="2880" w:type="dxa"/>
          </w:tcPr>
          <w:p w14:paraId="412F3AC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4BEE0D9A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0CFF32E9" w14:textId="77777777" w:rsidTr="00296D42">
        <w:tc>
          <w:tcPr>
            <w:tcW w:w="4118" w:type="dxa"/>
          </w:tcPr>
          <w:p w14:paraId="5BFE692A" w14:textId="02D0453C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37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Solidarity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Rosé</w:t>
            </w:r>
          </w:p>
        </w:tc>
        <w:tc>
          <w:tcPr>
            <w:tcW w:w="2880" w:type="dxa"/>
          </w:tcPr>
          <w:p w14:paraId="4A15648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31BF251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8.20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F264D7" w:rsidRPr="001D6D54" w14:paraId="56B58B49" w14:textId="77777777" w:rsidTr="00296D42">
        <w:tc>
          <w:tcPr>
            <w:tcW w:w="4118" w:type="dxa"/>
          </w:tcPr>
          <w:p w14:paraId="3550CDA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RODE WIJNEN</w:t>
            </w:r>
          </w:p>
        </w:tc>
        <w:tc>
          <w:tcPr>
            <w:tcW w:w="2880" w:type="dxa"/>
          </w:tcPr>
          <w:p w14:paraId="77EED55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207C2C2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66FAFCA0" w14:textId="77777777" w:rsidTr="00296D42">
        <w:tc>
          <w:tcPr>
            <w:tcW w:w="4118" w:type="dxa"/>
          </w:tcPr>
          <w:p w14:paraId="0DAD4A30" w14:textId="409B00A3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38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Sobre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Lias Tinto</w:t>
            </w:r>
          </w:p>
        </w:tc>
        <w:tc>
          <w:tcPr>
            <w:tcW w:w="2880" w:type="dxa"/>
          </w:tcPr>
          <w:p w14:paraId="4C03BEA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46B69EE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8.40€</w:t>
            </w:r>
          </w:p>
        </w:tc>
      </w:tr>
      <w:tr w:rsidR="00F264D7" w:rsidRPr="001D6D54" w14:paraId="1677041C" w14:textId="77777777" w:rsidTr="00296D42">
        <w:tc>
          <w:tcPr>
            <w:tcW w:w="4118" w:type="dxa"/>
          </w:tcPr>
          <w:p w14:paraId="45BA77DE" w14:textId="68C0F8F4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39</w:t>
            </w:r>
            <w:r>
              <w:rPr>
                <w:rFonts w:ascii="Calibri" w:eastAsia="Cambria" w:hAnsi="Calibri" w:cs="Times New Roman"/>
                <w:kern w:val="20"/>
              </w:rPr>
              <w:t>.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Tempranillo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>/Merlot, CRIANZA</w:t>
            </w:r>
          </w:p>
        </w:tc>
        <w:tc>
          <w:tcPr>
            <w:tcW w:w="2880" w:type="dxa"/>
          </w:tcPr>
          <w:p w14:paraId="1D954F2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</w:p>
        </w:tc>
        <w:tc>
          <w:tcPr>
            <w:tcW w:w="2074" w:type="dxa"/>
          </w:tcPr>
          <w:p w14:paraId="040A33E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11.60€</w:t>
            </w:r>
          </w:p>
        </w:tc>
      </w:tr>
      <w:tr w:rsidR="00F264D7" w:rsidRPr="001D6D54" w14:paraId="28E2A016" w14:textId="77777777" w:rsidTr="00296D42">
        <w:tc>
          <w:tcPr>
            <w:tcW w:w="4118" w:type="dxa"/>
          </w:tcPr>
          <w:p w14:paraId="6EE5670F" w14:textId="6EF402EE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40</w:t>
            </w:r>
            <w:r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Nativa</w:t>
            </w:r>
            <w:proofErr w:type="spellEnd"/>
          </w:p>
        </w:tc>
        <w:tc>
          <w:tcPr>
            <w:tcW w:w="2880" w:type="dxa"/>
          </w:tcPr>
          <w:p w14:paraId="71AF8FD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772D88B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11.60€</w:t>
            </w:r>
          </w:p>
        </w:tc>
      </w:tr>
      <w:tr w:rsidR="00F264D7" w:rsidRPr="001D6D54" w14:paraId="70B415BC" w14:textId="77777777" w:rsidTr="00296D42">
        <w:tc>
          <w:tcPr>
            <w:tcW w:w="4118" w:type="dxa"/>
          </w:tcPr>
          <w:p w14:paraId="19242A1C" w14:textId="1C011C33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41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.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Nativa</w:t>
            </w:r>
            <w:proofErr w:type="spellEnd"/>
          </w:p>
        </w:tc>
        <w:tc>
          <w:tcPr>
            <w:tcW w:w="2880" w:type="dxa"/>
          </w:tcPr>
          <w:p w14:paraId="1B703DE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3C039691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11.60€</w:t>
            </w:r>
          </w:p>
        </w:tc>
      </w:tr>
      <w:tr w:rsidR="00F264D7" w:rsidRPr="001D6D54" w14:paraId="14951F39" w14:textId="77777777" w:rsidTr="00296D42">
        <w:tc>
          <w:tcPr>
            <w:tcW w:w="4118" w:type="dxa"/>
          </w:tcPr>
          <w:p w14:paraId="47B2BE10" w14:textId="42C3D980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42</w:t>
            </w:r>
            <w:r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Finca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Bancales</w:t>
            </w:r>
            <w:proofErr w:type="spellEnd"/>
          </w:p>
        </w:tc>
        <w:tc>
          <w:tcPr>
            <w:tcW w:w="2880" w:type="dxa"/>
          </w:tcPr>
          <w:p w14:paraId="2F3253E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38C910C5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18.80€</w:t>
            </w:r>
          </w:p>
        </w:tc>
      </w:tr>
      <w:tr w:rsidR="00F264D7" w:rsidRPr="001D6D54" w14:paraId="3D7D22E7" w14:textId="77777777" w:rsidTr="00296D42">
        <w:tc>
          <w:tcPr>
            <w:tcW w:w="4118" w:type="dxa"/>
          </w:tcPr>
          <w:p w14:paraId="37DB9663" w14:textId="58C8B771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43</w:t>
            </w:r>
            <w:r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Finca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Marimu</w:t>
            </w:r>
            <w:proofErr w:type="spellEnd"/>
          </w:p>
        </w:tc>
        <w:tc>
          <w:tcPr>
            <w:tcW w:w="2880" w:type="dxa"/>
          </w:tcPr>
          <w:p w14:paraId="7E25352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7474BCD5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18.90€</w:t>
            </w:r>
          </w:p>
        </w:tc>
      </w:tr>
      <w:tr w:rsidR="00F264D7" w:rsidRPr="001D6D54" w14:paraId="47EFC0B4" w14:textId="77777777" w:rsidTr="00296D42">
        <w:tc>
          <w:tcPr>
            <w:tcW w:w="4118" w:type="dxa"/>
          </w:tcPr>
          <w:p w14:paraId="04B0C49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ZOET</w:t>
            </w:r>
          </w:p>
        </w:tc>
        <w:tc>
          <w:tcPr>
            <w:tcW w:w="2880" w:type="dxa"/>
          </w:tcPr>
          <w:p w14:paraId="0C71E7E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4" w:type="dxa"/>
          </w:tcPr>
          <w:p w14:paraId="08DAAB7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25655DDB" w14:textId="77777777" w:rsidTr="00296D42">
        <w:tc>
          <w:tcPr>
            <w:tcW w:w="4118" w:type="dxa"/>
          </w:tcPr>
          <w:p w14:paraId="53C08B23" w14:textId="324B11E5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r>
              <w:rPr>
                <w:rFonts w:ascii="Calibri" w:eastAsia="Cambria" w:hAnsi="Calibri" w:cs="Times New Roman"/>
                <w:kern w:val="20"/>
              </w:rPr>
              <w:t>44</w:t>
            </w:r>
            <w:r>
              <w:rPr>
                <w:rFonts w:ascii="Calibri" w:eastAsia="Cambria" w:hAnsi="Calibri" w:cs="Times New Roman"/>
                <w:kern w:val="20"/>
              </w:rPr>
              <w:t>.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CARE,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Moscatel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D’Alejandria</w:t>
            </w:r>
            <w:proofErr w:type="spellEnd"/>
          </w:p>
        </w:tc>
        <w:tc>
          <w:tcPr>
            <w:tcW w:w="2880" w:type="dxa"/>
          </w:tcPr>
          <w:p w14:paraId="1CA69E1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Carinena</w:t>
            </w:r>
            <w:proofErr w:type="spellEnd"/>
          </w:p>
        </w:tc>
        <w:tc>
          <w:tcPr>
            <w:tcW w:w="2074" w:type="dxa"/>
          </w:tcPr>
          <w:p w14:paraId="3F0B090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9.90€</w:t>
            </w:r>
          </w:p>
        </w:tc>
      </w:tr>
    </w:tbl>
    <w:p w14:paraId="18F55C9F" w14:textId="4266F3FA" w:rsidR="00F264D7" w:rsidRPr="001D6D54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bookmarkStart w:id="4" w:name="_Hlk101259632"/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Stand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6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Gustoworld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b/>
          <w:bCs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Aantal</w:t>
      </w:r>
    </w:p>
    <w:tbl>
      <w:tblPr>
        <w:tblStyle w:val="Tabelmetstatusrapport6"/>
        <w:tblW w:w="5017" w:type="pct"/>
        <w:tblLook w:val="04A0" w:firstRow="1" w:lastRow="0" w:firstColumn="1" w:lastColumn="0" w:noHBand="0" w:noVBand="1"/>
      </w:tblPr>
      <w:tblGrid>
        <w:gridCol w:w="4092"/>
        <w:gridCol w:w="2911"/>
        <w:gridCol w:w="2100"/>
      </w:tblGrid>
      <w:tr w:rsidR="00F264D7" w:rsidRPr="001D6D54" w14:paraId="6263C4FD" w14:textId="77777777" w:rsidTr="0029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2" w:type="dxa"/>
          </w:tcPr>
          <w:p w14:paraId="17EEEDC5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 w:rsidRPr="001D6D54">
              <w:rPr>
                <w:rFonts w:eastAsia="Cambria" w:cs="Times New Roman"/>
                <w:b/>
                <w:kern w:val="20"/>
              </w:rPr>
              <w:t>WITTE WIJNEN</w:t>
            </w:r>
          </w:p>
        </w:tc>
        <w:tc>
          <w:tcPr>
            <w:tcW w:w="2911" w:type="dxa"/>
          </w:tcPr>
          <w:p w14:paraId="44246646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100" w:type="dxa"/>
          </w:tcPr>
          <w:p w14:paraId="43745EC0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09A1A507" w14:textId="77777777" w:rsidTr="00296D42">
        <w:tc>
          <w:tcPr>
            <w:tcW w:w="4092" w:type="dxa"/>
          </w:tcPr>
          <w:p w14:paraId="28890490" w14:textId="77BE5A8F" w:rsidR="00F264D7" w:rsidRPr="001D6D54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45</w:t>
            </w:r>
            <w:r w:rsidRPr="001D6D54">
              <w:rPr>
                <w:rFonts w:ascii="Calibri" w:eastAsia="Cambria" w:hAnsi="Calibri" w:cs="Calibri"/>
                <w:bCs/>
                <w:kern w:val="20"/>
              </w:rPr>
              <w:t xml:space="preserve">. </w:t>
            </w:r>
            <w:r>
              <w:rPr>
                <w:rFonts w:ascii="Calibri" w:eastAsia="Cambria" w:hAnsi="Calibri" w:cs="Calibri"/>
                <w:bCs/>
                <w:kern w:val="20"/>
              </w:rPr>
              <w:t xml:space="preserve">EL CASETERO, </w:t>
            </w:r>
            <w:proofErr w:type="spellStart"/>
            <w:r>
              <w:rPr>
                <w:rFonts w:ascii="Calibri" w:eastAsia="Cambria" w:hAnsi="Calibri" w:cs="Calibri"/>
                <w:bCs/>
                <w:kern w:val="20"/>
              </w:rPr>
              <w:t>Macabeo</w:t>
            </w:r>
            <w:proofErr w:type="spellEnd"/>
          </w:p>
        </w:tc>
        <w:tc>
          <w:tcPr>
            <w:tcW w:w="2911" w:type="dxa"/>
          </w:tcPr>
          <w:p w14:paraId="2B80DC4F" w14:textId="77777777" w:rsidR="00F264D7" w:rsidRPr="001D6D54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Calatayud</w:t>
            </w:r>
            <w:proofErr w:type="spellEnd"/>
            <w:r>
              <w:rPr>
                <w:rFonts w:ascii="Calibri" w:eastAsia="Cambria" w:hAnsi="Calibri" w:cs="Calibri"/>
                <w:kern w:val="20"/>
              </w:rPr>
              <w:t xml:space="preserve">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09908DEE" w14:textId="77777777" w:rsidR="00F264D7" w:rsidRPr="001D6D54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10.90€</w:t>
            </w:r>
          </w:p>
        </w:tc>
      </w:tr>
      <w:tr w:rsidR="00F264D7" w:rsidRPr="001D6D54" w14:paraId="35194202" w14:textId="77777777" w:rsidTr="00296D42">
        <w:tc>
          <w:tcPr>
            <w:tcW w:w="4092" w:type="dxa"/>
          </w:tcPr>
          <w:p w14:paraId="1944AE8C" w14:textId="2D931A9B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46</w:t>
            </w:r>
            <w:r>
              <w:rPr>
                <w:rFonts w:ascii="Calibri" w:eastAsia="Cambria" w:hAnsi="Calibri" w:cs="Calibri"/>
                <w:bCs/>
                <w:kern w:val="20"/>
              </w:rPr>
              <w:t xml:space="preserve">. IMMEL, Riesling </w:t>
            </w:r>
            <w:proofErr w:type="spellStart"/>
            <w:r>
              <w:rPr>
                <w:rFonts w:ascii="Calibri" w:eastAsia="Cambria" w:hAnsi="Calibri" w:cs="Calibri"/>
                <w:bCs/>
                <w:kern w:val="20"/>
              </w:rPr>
              <w:t>Trocken</w:t>
            </w:r>
            <w:proofErr w:type="spellEnd"/>
            <w:r>
              <w:rPr>
                <w:rFonts w:ascii="Calibri" w:eastAsia="Cambria" w:hAnsi="Calibri" w:cs="Calibri"/>
                <w:bCs/>
                <w:kern w:val="20"/>
              </w:rPr>
              <w:t>, BIO</w:t>
            </w:r>
          </w:p>
        </w:tc>
        <w:tc>
          <w:tcPr>
            <w:tcW w:w="2911" w:type="dxa"/>
          </w:tcPr>
          <w:p w14:paraId="7AE902C1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proofErr w:type="spellStart"/>
            <w:r>
              <w:rPr>
                <w:rFonts w:ascii="Calibri" w:eastAsia="Cambria" w:hAnsi="Calibri" w:cs="Calibri"/>
                <w:kern w:val="20"/>
              </w:rPr>
              <w:t>Duitsland,Rheinessen</w:t>
            </w:r>
            <w:proofErr w:type="spellEnd"/>
            <w:r>
              <w:rPr>
                <w:rFonts w:ascii="Calibri" w:eastAsia="Cambria" w:hAnsi="Calibri" w:cs="Calibri"/>
                <w:kern w:val="20"/>
              </w:rPr>
              <w:t xml:space="preserve">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581B9468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12.85€</w:t>
            </w:r>
          </w:p>
        </w:tc>
      </w:tr>
      <w:tr w:rsidR="00F264D7" w:rsidRPr="001D6D54" w14:paraId="41ADF35B" w14:textId="77777777" w:rsidTr="00296D42">
        <w:tc>
          <w:tcPr>
            <w:tcW w:w="4092" w:type="dxa"/>
          </w:tcPr>
          <w:p w14:paraId="2506139B" w14:textId="72348116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47</w:t>
            </w:r>
            <w:r>
              <w:rPr>
                <w:rFonts w:ascii="Calibri" w:eastAsia="Cambria" w:hAnsi="Calibri" w:cs="Calibri"/>
                <w:bCs/>
                <w:kern w:val="20"/>
              </w:rPr>
              <w:t xml:space="preserve">. THE DUCK, </w:t>
            </w:r>
            <w:proofErr w:type="spellStart"/>
            <w:r>
              <w:rPr>
                <w:rFonts w:ascii="Calibri" w:eastAsia="Cambria" w:hAnsi="Calibri" w:cs="Calibri"/>
                <w:bCs/>
                <w:kern w:val="20"/>
              </w:rPr>
              <w:t>Furmint</w:t>
            </w:r>
            <w:proofErr w:type="spellEnd"/>
            <w:r>
              <w:rPr>
                <w:rFonts w:ascii="Calibri" w:eastAsia="Cambria" w:hAnsi="Calibri" w:cs="Calibri"/>
                <w:bCs/>
                <w:kern w:val="20"/>
              </w:rPr>
              <w:t xml:space="preserve">, </w:t>
            </w:r>
            <w:proofErr w:type="spellStart"/>
            <w:r>
              <w:rPr>
                <w:rFonts w:ascii="Calibri" w:eastAsia="Cambria" w:hAnsi="Calibri" w:cs="Calibri"/>
                <w:bCs/>
                <w:kern w:val="20"/>
              </w:rPr>
              <w:t>Balassa</w:t>
            </w:r>
            <w:proofErr w:type="spellEnd"/>
          </w:p>
        </w:tc>
        <w:tc>
          <w:tcPr>
            <w:tcW w:w="2911" w:type="dxa"/>
          </w:tcPr>
          <w:p w14:paraId="752AE2B8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Hongarije,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Tokaij</w:t>
            </w:r>
            <w:proofErr w:type="spellEnd"/>
            <w:r>
              <w:rPr>
                <w:rFonts w:ascii="Calibri" w:eastAsia="Cambria" w:hAnsi="Calibri" w:cs="Calibri"/>
                <w:kern w:val="20"/>
              </w:rPr>
              <w:t xml:space="preserve">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09489CA4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16.70€</w:t>
            </w:r>
          </w:p>
        </w:tc>
      </w:tr>
      <w:tr w:rsidR="00F264D7" w:rsidRPr="001D6D54" w14:paraId="0F65BC9B" w14:textId="77777777" w:rsidTr="00296D42">
        <w:tc>
          <w:tcPr>
            <w:tcW w:w="4092" w:type="dxa"/>
          </w:tcPr>
          <w:p w14:paraId="495DB13D" w14:textId="2198ABE9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48</w:t>
            </w:r>
            <w:r>
              <w:rPr>
                <w:rFonts w:ascii="Calibri" w:eastAsia="Cambria" w:hAnsi="Calibri" w:cs="Calibri"/>
                <w:bCs/>
                <w:kern w:val="20"/>
              </w:rPr>
              <w:t>. MANGA DEL BRUJO, Blanco</w:t>
            </w:r>
          </w:p>
        </w:tc>
        <w:tc>
          <w:tcPr>
            <w:tcW w:w="2911" w:type="dxa"/>
          </w:tcPr>
          <w:p w14:paraId="2A65606E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Calatayud</w:t>
            </w:r>
            <w:proofErr w:type="spellEnd"/>
            <w:r>
              <w:rPr>
                <w:rFonts w:ascii="Calibri" w:eastAsia="Cambria" w:hAnsi="Calibri" w:cs="Calibri"/>
                <w:kern w:val="20"/>
              </w:rPr>
              <w:t xml:space="preserve">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0E312BB0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12.55€</w:t>
            </w:r>
          </w:p>
        </w:tc>
      </w:tr>
      <w:tr w:rsidR="00F264D7" w:rsidRPr="001D6D54" w14:paraId="14D6076C" w14:textId="77777777" w:rsidTr="00296D42">
        <w:tc>
          <w:tcPr>
            <w:tcW w:w="4092" w:type="dxa"/>
          </w:tcPr>
          <w:p w14:paraId="4D014C97" w14:textId="5546B7AD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49</w:t>
            </w:r>
            <w:r>
              <w:rPr>
                <w:rFonts w:ascii="Calibri" w:eastAsia="Cambria" w:hAnsi="Calibri" w:cs="Calibri"/>
                <w:bCs/>
                <w:kern w:val="20"/>
              </w:rPr>
              <w:t>. QUINTA DO CRASTO, Branco</w:t>
            </w:r>
          </w:p>
        </w:tc>
        <w:tc>
          <w:tcPr>
            <w:tcW w:w="2911" w:type="dxa"/>
          </w:tcPr>
          <w:p w14:paraId="45E4253B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5C75233F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14.35€</w:t>
            </w:r>
          </w:p>
        </w:tc>
      </w:tr>
      <w:tr w:rsidR="00F264D7" w:rsidRPr="001D6D54" w14:paraId="39C05D77" w14:textId="77777777" w:rsidTr="00296D42">
        <w:tc>
          <w:tcPr>
            <w:tcW w:w="4092" w:type="dxa"/>
          </w:tcPr>
          <w:p w14:paraId="71E78469" w14:textId="63376076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50</w:t>
            </w:r>
            <w:r>
              <w:rPr>
                <w:rFonts w:ascii="Calibri" w:eastAsia="Cambria" w:hAnsi="Calibri" w:cs="Calibri"/>
                <w:bCs/>
                <w:kern w:val="20"/>
              </w:rPr>
              <w:t>. QUINTA DO CRASTO Superior Branco</w:t>
            </w:r>
          </w:p>
        </w:tc>
        <w:tc>
          <w:tcPr>
            <w:tcW w:w="2911" w:type="dxa"/>
          </w:tcPr>
          <w:p w14:paraId="59CFA99A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0EAA63B9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19.80€</w:t>
            </w:r>
          </w:p>
        </w:tc>
      </w:tr>
      <w:tr w:rsidR="00F264D7" w:rsidRPr="001D6D54" w14:paraId="3DBB45F1" w14:textId="77777777" w:rsidTr="00296D42">
        <w:tc>
          <w:tcPr>
            <w:tcW w:w="4092" w:type="dxa"/>
          </w:tcPr>
          <w:p w14:paraId="23CE6CFB" w14:textId="4122DFCD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51</w:t>
            </w:r>
            <w:r>
              <w:rPr>
                <w:rFonts w:ascii="Calibri" w:eastAsia="Cambria" w:hAnsi="Calibri" w:cs="Calibri"/>
                <w:bCs/>
                <w:kern w:val="20"/>
              </w:rPr>
              <w:t>. SANTORINI, ARTEMIS KARAMOLEGOS</w:t>
            </w:r>
          </w:p>
        </w:tc>
        <w:tc>
          <w:tcPr>
            <w:tcW w:w="2911" w:type="dxa"/>
          </w:tcPr>
          <w:p w14:paraId="4137AF5A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Griekenland, </w:t>
            </w:r>
            <w:proofErr w:type="spellStart"/>
            <w:r>
              <w:rPr>
                <w:rFonts w:ascii="Calibri" w:eastAsia="Cambria" w:hAnsi="Calibri" w:cs="Calibri"/>
                <w:kern w:val="20"/>
              </w:rPr>
              <w:t>Santorini</w:t>
            </w:r>
            <w:proofErr w:type="spellEnd"/>
            <w:r>
              <w:rPr>
                <w:rFonts w:ascii="Calibri" w:eastAsia="Cambria" w:hAnsi="Calibri" w:cs="Calibri"/>
                <w:kern w:val="20"/>
              </w:rPr>
              <w:t xml:space="preserve">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104EE531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33.60€</w:t>
            </w:r>
          </w:p>
        </w:tc>
      </w:tr>
      <w:tr w:rsidR="00F264D7" w:rsidRPr="001D6D54" w14:paraId="06DD9C58" w14:textId="77777777" w:rsidTr="00296D42">
        <w:tc>
          <w:tcPr>
            <w:tcW w:w="4092" w:type="dxa"/>
          </w:tcPr>
          <w:p w14:paraId="547710C8" w14:textId="4845E4C0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  <w:r>
              <w:rPr>
                <w:rFonts w:ascii="Calibri" w:eastAsia="Cambria" w:hAnsi="Calibri" w:cs="Calibri"/>
                <w:bCs/>
                <w:kern w:val="20"/>
              </w:rPr>
              <w:t>52</w:t>
            </w:r>
            <w:r>
              <w:rPr>
                <w:rFonts w:ascii="Calibri" w:eastAsia="Cambria" w:hAnsi="Calibri" w:cs="Calibri"/>
                <w:bCs/>
                <w:kern w:val="20"/>
              </w:rPr>
              <w:t xml:space="preserve">. SEVEN SPRINGS VINEYARD, </w:t>
            </w:r>
            <w:proofErr w:type="spellStart"/>
            <w:r>
              <w:rPr>
                <w:rFonts w:ascii="Calibri" w:eastAsia="Cambria" w:hAnsi="Calibri" w:cs="Calibri"/>
                <w:bCs/>
                <w:kern w:val="20"/>
              </w:rPr>
              <w:t>Chardonnay</w:t>
            </w:r>
            <w:proofErr w:type="spellEnd"/>
          </w:p>
        </w:tc>
        <w:tc>
          <w:tcPr>
            <w:tcW w:w="2911" w:type="dxa"/>
          </w:tcPr>
          <w:p w14:paraId="76CBA783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 xml:space="preserve">USA, Oregon   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7DE64B24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  <w:r>
              <w:rPr>
                <w:rFonts w:ascii="Calibri" w:eastAsia="Cambria" w:hAnsi="Calibri" w:cs="Calibri"/>
                <w:kern w:val="20"/>
              </w:rPr>
              <w:t>49.95€</w:t>
            </w:r>
          </w:p>
        </w:tc>
      </w:tr>
      <w:tr w:rsidR="00F264D7" w:rsidRPr="001D6D54" w14:paraId="1A138892" w14:textId="77777777" w:rsidTr="00296D42">
        <w:tc>
          <w:tcPr>
            <w:tcW w:w="4092" w:type="dxa"/>
          </w:tcPr>
          <w:p w14:paraId="7EC37D9C" w14:textId="77777777" w:rsidR="00F264D7" w:rsidRDefault="00F264D7" w:rsidP="00296D42">
            <w:pPr>
              <w:rPr>
                <w:rFonts w:ascii="Calibri" w:eastAsia="Cambria" w:hAnsi="Calibri" w:cs="Calibri"/>
                <w:bCs/>
                <w:kern w:val="20"/>
              </w:rPr>
            </w:pPr>
          </w:p>
        </w:tc>
        <w:tc>
          <w:tcPr>
            <w:tcW w:w="2911" w:type="dxa"/>
          </w:tcPr>
          <w:p w14:paraId="2CB6B8DE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</w:p>
        </w:tc>
        <w:tc>
          <w:tcPr>
            <w:tcW w:w="2100" w:type="dxa"/>
          </w:tcPr>
          <w:p w14:paraId="78DEE567" w14:textId="77777777" w:rsidR="00F264D7" w:rsidRDefault="00F264D7" w:rsidP="00296D42">
            <w:pPr>
              <w:rPr>
                <w:rFonts w:ascii="Calibri" w:eastAsia="Cambria" w:hAnsi="Calibri" w:cs="Calibri"/>
                <w:kern w:val="20"/>
              </w:rPr>
            </w:pPr>
          </w:p>
        </w:tc>
      </w:tr>
      <w:tr w:rsidR="00F264D7" w:rsidRPr="001D6D54" w14:paraId="524ABC48" w14:textId="77777777" w:rsidTr="00296D42">
        <w:tc>
          <w:tcPr>
            <w:tcW w:w="4092" w:type="dxa"/>
          </w:tcPr>
          <w:p w14:paraId="7A6B0F1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RODE WIJNEN</w:t>
            </w:r>
          </w:p>
        </w:tc>
        <w:tc>
          <w:tcPr>
            <w:tcW w:w="2911" w:type="dxa"/>
          </w:tcPr>
          <w:p w14:paraId="782F058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100" w:type="dxa"/>
          </w:tcPr>
          <w:p w14:paraId="3EF4D98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1D408259" w14:textId="77777777" w:rsidTr="00296D42">
        <w:tc>
          <w:tcPr>
            <w:tcW w:w="4092" w:type="dxa"/>
          </w:tcPr>
          <w:p w14:paraId="1825E9A1" w14:textId="6A863A65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53</w:t>
            </w:r>
            <w:r>
              <w:rPr>
                <w:rFonts w:ascii="Calibri" w:eastAsia="Cambria" w:hAnsi="Calibri" w:cs="Times New Roman"/>
                <w:kern w:val="20"/>
              </w:rPr>
              <w:t xml:space="preserve">. LA MULTA,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Garnacha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</w:p>
        </w:tc>
        <w:tc>
          <w:tcPr>
            <w:tcW w:w="2911" w:type="dxa"/>
          </w:tcPr>
          <w:p w14:paraId="0180864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Calatayud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</w:t>
            </w:r>
            <w:r w:rsidRPr="00CB03EC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5+1 GRATIS!</w:t>
            </w:r>
          </w:p>
        </w:tc>
        <w:tc>
          <w:tcPr>
            <w:tcW w:w="2100" w:type="dxa"/>
          </w:tcPr>
          <w:p w14:paraId="3AAD166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8.20€</w:t>
            </w:r>
          </w:p>
        </w:tc>
      </w:tr>
      <w:tr w:rsidR="00F264D7" w:rsidRPr="001D6D54" w14:paraId="60C26E5A" w14:textId="77777777" w:rsidTr="00296D42">
        <w:tc>
          <w:tcPr>
            <w:tcW w:w="4092" w:type="dxa"/>
          </w:tcPr>
          <w:p w14:paraId="4ED55FFB" w14:textId="77101B05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54</w:t>
            </w:r>
            <w:r>
              <w:rPr>
                <w:rFonts w:ascii="Calibri" w:eastAsia="Cambria" w:hAnsi="Calibri" w:cs="Times New Roman"/>
                <w:kern w:val="20"/>
              </w:rPr>
              <w:t>. MANGA DEL BRUJO, Tinto</w:t>
            </w:r>
          </w:p>
          <w:p w14:paraId="6ACFFD3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MAGNUM</w:t>
            </w:r>
          </w:p>
        </w:tc>
        <w:tc>
          <w:tcPr>
            <w:tcW w:w="2911" w:type="dxa"/>
          </w:tcPr>
          <w:p w14:paraId="4833244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Calatayud</w:t>
            </w:r>
            <w:proofErr w:type="spellEnd"/>
          </w:p>
        </w:tc>
        <w:tc>
          <w:tcPr>
            <w:tcW w:w="2100" w:type="dxa"/>
          </w:tcPr>
          <w:p w14:paraId="6D0412F5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12.90€</w:t>
            </w:r>
          </w:p>
          <w:p w14:paraId="5058264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26.90€</w:t>
            </w:r>
          </w:p>
        </w:tc>
      </w:tr>
      <w:tr w:rsidR="00F264D7" w:rsidRPr="001D6D54" w14:paraId="4E916BA9" w14:textId="77777777" w:rsidTr="00296D42">
        <w:tc>
          <w:tcPr>
            <w:tcW w:w="4092" w:type="dxa"/>
          </w:tcPr>
          <w:p w14:paraId="1E1061BE" w14:textId="7175CED1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55</w:t>
            </w:r>
            <w:r>
              <w:rPr>
                <w:rFonts w:ascii="Calibri" w:eastAsia="Cambria" w:hAnsi="Calibri" w:cs="Times New Roman"/>
                <w:kern w:val="20"/>
              </w:rPr>
              <w:t>. QUINTA DO CRASTO, Tinto</w:t>
            </w:r>
          </w:p>
        </w:tc>
        <w:tc>
          <w:tcPr>
            <w:tcW w:w="2911" w:type="dxa"/>
          </w:tcPr>
          <w:p w14:paraId="758270D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282FD88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14.40€</w:t>
            </w:r>
          </w:p>
        </w:tc>
      </w:tr>
      <w:tr w:rsidR="00F264D7" w:rsidRPr="001D6D54" w14:paraId="08B8E4E3" w14:textId="77777777" w:rsidTr="00296D42">
        <w:tc>
          <w:tcPr>
            <w:tcW w:w="4092" w:type="dxa"/>
          </w:tcPr>
          <w:p w14:paraId="3BDBFEF9" w14:textId="6BBFE19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56</w:t>
            </w:r>
            <w:r>
              <w:rPr>
                <w:rFonts w:ascii="Calibri" w:eastAsia="Cambria" w:hAnsi="Calibri" w:cs="Times New Roman"/>
                <w:kern w:val="20"/>
              </w:rPr>
              <w:t xml:space="preserve">. QUINTA DO CRASTO,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Altitude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430</w:t>
            </w:r>
          </w:p>
        </w:tc>
        <w:tc>
          <w:tcPr>
            <w:tcW w:w="2911" w:type="dxa"/>
          </w:tcPr>
          <w:p w14:paraId="01D1625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58B73D5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19.85€</w:t>
            </w:r>
          </w:p>
        </w:tc>
      </w:tr>
      <w:tr w:rsidR="00F264D7" w:rsidRPr="001D6D54" w14:paraId="7371512F" w14:textId="77777777" w:rsidTr="00296D42">
        <w:tc>
          <w:tcPr>
            <w:tcW w:w="4092" w:type="dxa"/>
          </w:tcPr>
          <w:p w14:paraId="38319E60" w14:textId="4B757808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57</w:t>
            </w:r>
            <w:r>
              <w:rPr>
                <w:rFonts w:ascii="Calibri" w:eastAsia="Cambria" w:hAnsi="Calibri" w:cs="Times New Roman"/>
                <w:kern w:val="20"/>
              </w:rPr>
              <w:t>. QUINTA DO CRASTO, Superior SYRAH</w:t>
            </w:r>
          </w:p>
        </w:tc>
        <w:tc>
          <w:tcPr>
            <w:tcW w:w="2911" w:type="dxa"/>
          </w:tcPr>
          <w:p w14:paraId="62958E6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1E851B3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27.90€</w:t>
            </w:r>
          </w:p>
        </w:tc>
      </w:tr>
      <w:tr w:rsidR="00F264D7" w:rsidRPr="001D6D54" w14:paraId="61069C26" w14:textId="77777777" w:rsidTr="00296D42">
        <w:tc>
          <w:tcPr>
            <w:tcW w:w="4092" w:type="dxa"/>
          </w:tcPr>
          <w:p w14:paraId="5D447A39" w14:textId="6FA707AE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58</w:t>
            </w:r>
            <w:r>
              <w:rPr>
                <w:rFonts w:ascii="Calibri" w:eastAsia="Cambria" w:hAnsi="Calibri" w:cs="Times New Roman"/>
                <w:kern w:val="20"/>
              </w:rPr>
              <w:t>. ROQUETTE &amp; CAZES</w:t>
            </w:r>
          </w:p>
        </w:tc>
        <w:tc>
          <w:tcPr>
            <w:tcW w:w="2911" w:type="dxa"/>
          </w:tcPr>
          <w:p w14:paraId="2711CA2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708608A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25.95€</w:t>
            </w:r>
          </w:p>
        </w:tc>
      </w:tr>
      <w:tr w:rsidR="00F264D7" w:rsidRPr="001D6D54" w14:paraId="42249497" w14:textId="77777777" w:rsidTr="00296D42">
        <w:tc>
          <w:tcPr>
            <w:tcW w:w="4092" w:type="dxa"/>
          </w:tcPr>
          <w:p w14:paraId="55A14189" w14:textId="4FD5C34B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59</w:t>
            </w:r>
            <w:r>
              <w:rPr>
                <w:rFonts w:ascii="Calibri" w:eastAsia="Cambria" w:hAnsi="Calibri" w:cs="Times New Roman"/>
                <w:kern w:val="20"/>
              </w:rPr>
              <w:t xml:space="preserve">. BRAZIN, Old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vine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Zinfandel</w:t>
            </w:r>
            <w:proofErr w:type="spellEnd"/>
          </w:p>
        </w:tc>
        <w:tc>
          <w:tcPr>
            <w:tcW w:w="2911" w:type="dxa"/>
          </w:tcPr>
          <w:p w14:paraId="265BF58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USA,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Lodi</w:t>
            </w:r>
            <w:proofErr w:type="spellEnd"/>
          </w:p>
        </w:tc>
        <w:tc>
          <w:tcPr>
            <w:tcW w:w="2100" w:type="dxa"/>
          </w:tcPr>
          <w:p w14:paraId="30E7A7FE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23.60€</w:t>
            </w:r>
          </w:p>
        </w:tc>
      </w:tr>
      <w:tr w:rsidR="00F264D7" w:rsidRPr="001D6D54" w14:paraId="13EAD2CB" w14:textId="77777777" w:rsidTr="00296D42">
        <w:tc>
          <w:tcPr>
            <w:tcW w:w="4092" w:type="dxa"/>
          </w:tcPr>
          <w:p w14:paraId="10652C1E" w14:textId="77777777" w:rsidR="00F264D7" w:rsidRPr="00D65595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D65595">
              <w:rPr>
                <w:rFonts w:ascii="Calibri" w:eastAsia="Cambria" w:hAnsi="Calibri" w:cs="Times New Roman"/>
                <w:b/>
                <w:bCs/>
                <w:kern w:val="20"/>
              </w:rPr>
              <w:t>AFTER DINNER</w:t>
            </w:r>
          </w:p>
        </w:tc>
        <w:tc>
          <w:tcPr>
            <w:tcW w:w="2911" w:type="dxa"/>
          </w:tcPr>
          <w:p w14:paraId="145A246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100" w:type="dxa"/>
          </w:tcPr>
          <w:p w14:paraId="61339BBF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1467BB15" w14:textId="77777777" w:rsidTr="00296D42">
        <w:tc>
          <w:tcPr>
            <w:tcW w:w="4092" w:type="dxa"/>
          </w:tcPr>
          <w:p w14:paraId="32A57882" w14:textId="60C882AC" w:rsidR="00F264D7" w:rsidRPr="00D65595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60</w:t>
            </w:r>
            <w:r w:rsidRPr="00D65595">
              <w:rPr>
                <w:rFonts w:ascii="Calibri" w:eastAsia="Cambria" w:hAnsi="Calibri" w:cs="Times New Roman"/>
                <w:kern w:val="20"/>
              </w:rPr>
              <w:t>. QUINTA DO CRASTO Porto  10Y</w:t>
            </w:r>
          </w:p>
        </w:tc>
        <w:tc>
          <w:tcPr>
            <w:tcW w:w="2911" w:type="dxa"/>
          </w:tcPr>
          <w:p w14:paraId="110CE700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100" w:type="dxa"/>
          </w:tcPr>
          <w:p w14:paraId="3706A153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39.90€</w:t>
            </w:r>
          </w:p>
        </w:tc>
      </w:tr>
      <w:tr w:rsidR="00F264D7" w:rsidRPr="001D6D54" w14:paraId="1AF83266" w14:textId="77777777" w:rsidTr="00296D42">
        <w:tc>
          <w:tcPr>
            <w:tcW w:w="4092" w:type="dxa"/>
          </w:tcPr>
          <w:p w14:paraId="6A80C481" w14:textId="77777777" w:rsidR="00F264D7" w:rsidRPr="00D65595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D65595">
              <w:rPr>
                <w:rFonts w:ascii="Calibri" w:eastAsia="Cambria" w:hAnsi="Calibri" w:cs="Times New Roman"/>
                <w:b/>
                <w:bCs/>
                <w:kern w:val="20"/>
              </w:rPr>
              <w:t>OLIJFOLIE</w:t>
            </w:r>
          </w:p>
        </w:tc>
        <w:tc>
          <w:tcPr>
            <w:tcW w:w="2911" w:type="dxa"/>
          </w:tcPr>
          <w:p w14:paraId="68FF8BB0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100" w:type="dxa"/>
          </w:tcPr>
          <w:p w14:paraId="2E9EBE53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21D08050" w14:textId="77777777" w:rsidTr="00296D42">
        <w:tc>
          <w:tcPr>
            <w:tcW w:w="4092" w:type="dxa"/>
          </w:tcPr>
          <w:p w14:paraId="3EB22808" w14:textId="77777777" w:rsidR="00F264D7" w:rsidRPr="0034328B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34328B">
              <w:rPr>
                <w:rFonts w:ascii="Calibri" w:eastAsia="Cambria" w:hAnsi="Calibri" w:cs="Times New Roman"/>
                <w:kern w:val="20"/>
              </w:rPr>
              <w:t xml:space="preserve">QUINTA DO CRASTO, SELECTION </w:t>
            </w:r>
          </w:p>
        </w:tc>
        <w:tc>
          <w:tcPr>
            <w:tcW w:w="2911" w:type="dxa"/>
          </w:tcPr>
          <w:p w14:paraId="53B67E7E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1B1F7B7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12.85€</w:t>
            </w:r>
          </w:p>
        </w:tc>
      </w:tr>
      <w:tr w:rsidR="00F264D7" w:rsidRPr="001D6D54" w14:paraId="61AAD106" w14:textId="77777777" w:rsidTr="00296D42">
        <w:tc>
          <w:tcPr>
            <w:tcW w:w="4092" w:type="dxa"/>
          </w:tcPr>
          <w:p w14:paraId="56D74F1C" w14:textId="77777777" w:rsidR="00F264D7" w:rsidRPr="0034328B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34328B">
              <w:rPr>
                <w:rFonts w:ascii="Calibri" w:eastAsia="Cambria" w:hAnsi="Calibri" w:cs="Times New Roman"/>
                <w:kern w:val="20"/>
              </w:rPr>
              <w:t>QUINTA DO CRASTO, PREMIUM</w:t>
            </w:r>
          </w:p>
        </w:tc>
        <w:tc>
          <w:tcPr>
            <w:tcW w:w="2911" w:type="dxa"/>
          </w:tcPr>
          <w:p w14:paraId="1D02BB0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Portugal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Douro</w:t>
            </w:r>
            <w:proofErr w:type="spellEnd"/>
          </w:p>
        </w:tc>
        <w:tc>
          <w:tcPr>
            <w:tcW w:w="2100" w:type="dxa"/>
          </w:tcPr>
          <w:p w14:paraId="0CCE4E9F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17.85€</w:t>
            </w:r>
          </w:p>
        </w:tc>
      </w:tr>
    </w:tbl>
    <w:bookmarkEnd w:id="4"/>
    <w:p w14:paraId="79F945E8" w14:textId="662CD8B1" w:rsidR="00F264D7" w:rsidRPr="001D6D54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0" w:color="7E97AD"/>
        </w:pBdr>
        <w:shd w:val="clear" w:color="auto" w:fill="7E97AD"/>
        <w:spacing w:before="360" w:after="240" w:line="240" w:lineRule="auto"/>
        <w:ind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lastRenderedPageBreak/>
        <w:t xml:space="preserve">STAND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7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ZUID AFRIKA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>Dirk Vaeye (DUNSTONE) -Aaron Servaes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A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antal </w:t>
      </w:r>
    </w:p>
    <w:tbl>
      <w:tblPr>
        <w:tblStyle w:val="Tabelmetstatusrapport3"/>
        <w:tblW w:w="11824" w:type="pct"/>
        <w:tblInd w:w="-108" w:type="dxa"/>
        <w:tblLook w:val="04A0" w:firstRow="1" w:lastRow="0" w:firstColumn="1" w:lastColumn="0" w:noHBand="0" w:noVBand="1"/>
      </w:tblPr>
      <w:tblGrid>
        <w:gridCol w:w="108"/>
        <w:gridCol w:w="4140"/>
        <w:gridCol w:w="3373"/>
        <w:gridCol w:w="4702"/>
        <w:gridCol w:w="4141"/>
        <w:gridCol w:w="2900"/>
        <w:gridCol w:w="2089"/>
      </w:tblGrid>
      <w:tr w:rsidR="00F264D7" w:rsidRPr="001D6D54" w14:paraId="069F1285" w14:textId="77777777" w:rsidTr="00296D4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</w:trPr>
        <w:tc>
          <w:tcPr>
            <w:tcW w:w="4140" w:type="dxa"/>
          </w:tcPr>
          <w:p w14:paraId="6AFBC020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  <w:r>
              <w:rPr>
                <w:rFonts w:eastAsia="Cambria" w:cs="Times New Roman"/>
                <w:b/>
                <w:kern w:val="20"/>
              </w:rPr>
              <w:t>Mousserende</w:t>
            </w:r>
            <w:r w:rsidRPr="001D6D54">
              <w:rPr>
                <w:rFonts w:eastAsia="Cambria" w:cs="Times New Roman"/>
                <w:b/>
                <w:kern w:val="20"/>
              </w:rPr>
              <w:t xml:space="preserve"> WIJNEN</w:t>
            </w:r>
          </w:p>
        </w:tc>
        <w:tc>
          <w:tcPr>
            <w:tcW w:w="3373" w:type="dxa"/>
          </w:tcPr>
          <w:p w14:paraId="57068CBA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4702" w:type="dxa"/>
          </w:tcPr>
          <w:p w14:paraId="31519436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4141" w:type="dxa"/>
          </w:tcPr>
          <w:p w14:paraId="21AFB0E3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  <w:bookmarkStart w:id="5" w:name="_Hlk3210569"/>
            <w:r w:rsidRPr="001D6D54">
              <w:rPr>
                <w:rFonts w:eastAsia="Cambria" w:cs="Times New Roman"/>
                <w:b/>
                <w:kern w:val="20"/>
              </w:rPr>
              <w:t>WITTE WIJNEN</w:t>
            </w:r>
          </w:p>
        </w:tc>
        <w:tc>
          <w:tcPr>
            <w:tcW w:w="2900" w:type="dxa"/>
          </w:tcPr>
          <w:p w14:paraId="6C21C310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89" w:type="dxa"/>
          </w:tcPr>
          <w:p w14:paraId="66452B68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00345132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F9634B6" w14:textId="67D442F5" w:rsidR="00F264D7" w:rsidRPr="0039477E" w:rsidRDefault="00E56709" w:rsidP="00296D42">
            <w:pPr>
              <w:rPr>
                <w:rFonts w:eastAsia="Cambria" w:cs="Times New Roman"/>
                <w:bCs/>
                <w:kern w:val="20"/>
              </w:rPr>
            </w:pPr>
            <w:r>
              <w:rPr>
                <w:rFonts w:eastAsia="Cambria" w:cstheme="minorHAnsi"/>
                <w:bCs/>
                <w:kern w:val="20"/>
              </w:rPr>
              <w:t xml:space="preserve">61. </w:t>
            </w:r>
            <w:r w:rsidR="00F264D7" w:rsidRPr="0039477E">
              <w:rPr>
                <w:rFonts w:eastAsia="Cambria" w:cstheme="minorHAnsi"/>
                <w:bCs/>
                <w:kern w:val="20"/>
              </w:rPr>
              <w:t xml:space="preserve">SARONSBERG </w:t>
            </w:r>
            <w:r w:rsidR="00F264D7" w:rsidRPr="0039477E">
              <w:rPr>
                <w:rFonts w:eastAsia="Cambria" w:cs="Times New Roman"/>
                <w:bCs/>
                <w:kern w:val="20"/>
              </w:rPr>
              <w:t>MCC (Methode Cap Classic)</w:t>
            </w:r>
          </w:p>
        </w:tc>
        <w:tc>
          <w:tcPr>
            <w:tcW w:w="3373" w:type="dxa"/>
          </w:tcPr>
          <w:p w14:paraId="6070ED07" w14:textId="77777777" w:rsidR="00F264D7" w:rsidRPr="0039477E" w:rsidRDefault="00F264D7" w:rsidP="00296D42">
            <w:pPr>
              <w:rPr>
                <w:rFonts w:eastAsia="Cambria" w:cs="Times New Roman"/>
                <w:bCs/>
                <w:kern w:val="20"/>
              </w:rPr>
            </w:pPr>
            <w:proofErr w:type="spellStart"/>
            <w:r w:rsidRPr="0039477E">
              <w:rPr>
                <w:rFonts w:eastAsia="Cambria" w:cs="Times New Roman"/>
                <w:bCs/>
                <w:kern w:val="20"/>
              </w:rPr>
              <w:t>Tulbagh</w:t>
            </w:r>
            <w:proofErr w:type="spellEnd"/>
          </w:p>
        </w:tc>
        <w:tc>
          <w:tcPr>
            <w:tcW w:w="4702" w:type="dxa"/>
          </w:tcPr>
          <w:p w14:paraId="6742073F" w14:textId="77777777" w:rsidR="00F264D7" w:rsidRPr="00D547BF" w:rsidRDefault="00F264D7" w:rsidP="00296D42">
            <w:pPr>
              <w:rPr>
                <w:rFonts w:eastAsia="Cambria" w:cs="Times New Roman"/>
                <w:bCs/>
                <w:kern w:val="20"/>
              </w:rPr>
            </w:pPr>
            <w:r w:rsidRPr="00D547BF">
              <w:rPr>
                <w:rFonts w:eastAsia="Cambria" w:cs="Times New Roman"/>
                <w:bCs/>
                <w:kern w:val="20"/>
              </w:rPr>
              <w:t>21.50€</w:t>
            </w:r>
          </w:p>
        </w:tc>
        <w:tc>
          <w:tcPr>
            <w:tcW w:w="4141" w:type="dxa"/>
          </w:tcPr>
          <w:p w14:paraId="6B1CF6B1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2900" w:type="dxa"/>
          </w:tcPr>
          <w:p w14:paraId="5130D957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89" w:type="dxa"/>
          </w:tcPr>
          <w:p w14:paraId="5A0EADF4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1062CF46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721B9FB0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  <w:r>
              <w:rPr>
                <w:rFonts w:eastAsia="Cambria" w:cs="Times New Roman"/>
                <w:b/>
                <w:kern w:val="20"/>
                <w:lang w:val="nl-BE"/>
              </w:rPr>
              <w:t xml:space="preserve">WITTE </w:t>
            </w:r>
            <w:r w:rsidRPr="0039477E">
              <w:rPr>
                <w:rFonts w:eastAsia="Cambria" w:cs="Times New Roman"/>
                <w:b/>
                <w:kern w:val="20"/>
                <w:lang w:val="nl-BE"/>
              </w:rPr>
              <w:t>WIJNEN</w:t>
            </w:r>
          </w:p>
        </w:tc>
        <w:tc>
          <w:tcPr>
            <w:tcW w:w="3373" w:type="dxa"/>
          </w:tcPr>
          <w:p w14:paraId="28CA0971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4702" w:type="dxa"/>
          </w:tcPr>
          <w:p w14:paraId="69D9087E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4141" w:type="dxa"/>
          </w:tcPr>
          <w:p w14:paraId="4627BED0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2900" w:type="dxa"/>
          </w:tcPr>
          <w:p w14:paraId="7DD000C2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89" w:type="dxa"/>
          </w:tcPr>
          <w:p w14:paraId="2FBA1275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393AA289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39B66FD2" w14:textId="1D787A85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62.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The 19th,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Sauvignon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       </w:t>
            </w:r>
          </w:p>
        </w:tc>
        <w:tc>
          <w:tcPr>
            <w:tcW w:w="3373" w:type="dxa"/>
          </w:tcPr>
          <w:p w14:paraId="26EC986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  <w:r>
              <w:rPr>
                <w:rFonts w:ascii="Calibri" w:eastAsia="Cambria" w:hAnsi="Calibri" w:cs="Times New Roman"/>
                <w:b/>
                <w:bCs/>
                <w:kern w:val="20"/>
              </w:rPr>
              <w:t xml:space="preserve"> NI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EUW!!!</w:t>
            </w:r>
          </w:p>
        </w:tc>
        <w:tc>
          <w:tcPr>
            <w:tcW w:w="4702" w:type="dxa"/>
          </w:tcPr>
          <w:p w14:paraId="5D9F0AA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8.90€</w:t>
            </w:r>
          </w:p>
        </w:tc>
        <w:tc>
          <w:tcPr>
            <w:tcW w:w="4141" w:type="dxa"/>
          </w:tcPr>
          <w:p w14:paraId="39683F5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42. ROERO ARNEIS DOCG</w:t>
            </w:r>
          </w:p>
        </w:tc>
        <w:tc>
          <w:tcPr>
            <w:tcW w:w="2900" w:type="dxa"/>
          </w:tcPr>
          <w:p w14:paraId="6F53FAC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2020</w:t>
            </w:r>
          </w:p>
        </w:tc>
        <w:tc>
          <w:tcPr>
            <w:tcW w:w="2089" w:type="dxa"/>
          </w:tcPr>
          <w:p w14:paraId="03C860E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13.90€</w:t>
            </w:r>
          </w:p>
        </w:tc>
      </w:tr>
      <w:tr w:rsidR="00F264D7" w:rsidRPr="001D6D54" w14:paraId="5D5B5C02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97A3E15" w14:textId="3BAB21EC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63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BELA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BELA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Chenin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Blanc</w:t>
            </w:r>
          </w:p>
        </w:tc>
        <w:tc>
          <w:tcPr>
            <w:tcW w:w="3373" w:type="dxa"/>
          </w:tcPr>
          <w:p w14:paraId="01AC7D1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Robertson    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  <w:r>
              <w:rPr>
                <w:rFonts w:ascii="Calibri" w:eastAsia="Cambria" w:hAnsi="Calibri" w:cs="Times New Roman"/>
                <w:kern w:val="20"/>
              </w:rPr>
              <w:t xml:space="preserve"> </w:t>
            </w:r>
          </w:p>
        </w:tc>
        <w:tc>
          <w:tcPr>
            <w:tcW w:w="4702" w:type="dxa"/>
          </w:tcPr>
          <w:p w14:paraId="51472CC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8.95€</w:t>
            </w:r>
          </w:p>
        </w:tc>
        <w:tc>
          <w:tcPr>
            <w:tcW w:w="4141" w:type="dxa"/>
          </w:tcPr>
          <w:p w14:paraId="328C9C5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43. ROERO ARNEIS DOCG Excellence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By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Nikki</w:t>
            </w:r>
          </w:p>
        </w:tc>
        <w:tc>
          <w:tcPr>
            <w:tcW w:w="2900" w:type="dxa"/>
          </w:tcPr>
          <w:p w14:paraId="5756973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2018                 </w:t>
            </w:r>
          </w:p>
        </w:tc>
        <w:tc>
          <w:tcPr>
            <w:tcW w:w="2089" w:type="dxa"/>
          </w:tcPr>
          <w:p w14:paraId="2FF4CCA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18.20€</w:t>
            </w:r>
          </w:p>
        </w:tc>
      </w:tr>
      <w:tr w:rsidR="00F264D7" w:rsidRPr="001D6D54" w14:paraId="6B3F20C8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4E5ADEB" w14:textId="63CACA35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64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GRAND CAPE,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Chardonnay</w:t>
            </w:r>
            <w:proofErr w:type="spellEnd"/>
          </w:p>
        </w:tc>
        <w:tc>
          <w:tcPr>
            <w:tcW w:w="3373" w:type="dxa"/>
          </w:tcPr>
          <w:p w14:paraId="4A4DC72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Robertson                     </w:t>
            </w:r>
            <w:r w:rsidRPr="006A5FEA">
              <w:rPr>
                <w:rFonts w:ascii="Calibri" w:eastAsia="Cambria" w:hAnsi="Calibri" w:cs="Times New Roman"/>
                <w:b/>
                <w:bCs/>
                <w:i/>
                <w:iCs/>
                <w:kern w:val="20"/>
                <w:lang w:val="nl-BE"/>
              </w:rPr>
              <w:t>NIEUW!!!</w:t>
            </w:r>
            <w:r>
              <w:rPr>
                <w:rFonts w:ascii="Calibri" w:eastAsia="Cambria" w:hAnsi="Calibri" w:cs="Times New Roman"/>
                <w:kern w:val="20"/>
              </w:rPr>
              <w:t xml:space="preserve">  </w:t>
            </w:r>
          </w:p>
        </w:tc>
        <w:tc>
          <w:tcPr>
            <w:tcW w:w="4702" w:type="dxa"/>
          </w:tcPr>
          <w:p w14:paraId="24DDA7D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9.70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  <w:tc>
          <w:tcPr>
            <w:tcW w:w="4141" w:type="dxa"/>
          </w:tcPr>
          <w:p w14:paraId="667BBA7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44. ROERO ARNEIS, La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Perla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Blanca</w:t>
            </w:r>
          </w:p>
        </w:tc>
        <w:tc>
          <w:tcPr>
            <w:tcW w:w="2900" w:type="dxa"/>
          </w:tcPr>
          <w:p w14:paraId="33AC5FC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76E2861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76099B7D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6FD97F61" w14:textId="3403DB5F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65.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ZEVENWACHT Jan </w:t>
            </w:r>
          </w:p>
        </w:tc>
        <w:tc>
          <w:tcPr>
            <w:tcW w:w="3373" w:type="dxa"/>
          </w:tcPr>
          <w:p w14:paraId="05F8ADA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       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NIEUW!!!</w:t>
            </w:r>
          </w:p>
        </w:tc>
        <w:tc>
          <w:tcPr>
            <w:tcW w:w="4702" w:type="dxa"/>
          </w:tcPr>
          <w:p w14:paraId="302A3AB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14.35€</w:t>
            </w:r>
          </w:p>
        </w:tc>
        <w:tc>
          <w:tcPr>
            <w:tcW w:w="4141" w:type="dxa"/>
          </w:tcPr>
          <w:p w14:paraId="5F1BDCB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4AEF4EF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59B4540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74DEA406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699EF4A8" w14:textId="6142DE55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66.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ERNST &amp;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GOUWS,Chenin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Blanc</w:t>
            </w:r>
          </w:p>
        </w:tc>
        <w:tc>
          <w:tcPr>
            <w:tcW w:w="3373" w:type="dxa"/>
          </w:tcPr>
          <w:p w14:paraId="121CC0C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  <w:r>
              <w:rPr>
                <w:rFonts w:ascii="Calibri" w:eastAsia="Cambria" w:hAnsi="Calibri" w:cs="Times New Roman"/>
                <w:b/>
                <w:bCs/>
                <w:kern w:val="20"/>
              </w:rPr>
              <w:t xml:space="preserve">  NI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EUW!!!</w:t>
            </w:r>
          </w:p>
        </w:tc>
        <w:tc>
          <w:tcPr>
            <w:tcW w:w="4702" w:type="dxa"/>
          </w:tcPr>
          <w:p w14:paraId="741B58E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9.80€</w:t>
            </w:r>
          </w:p>
        </w:tc>
        <w:tc>
          <w:tcPr>
            <w:tcW w:w="4141" w:type="dxa"/>
          </w:tcPr>
          <w:p w14:paraId="582F210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2313453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35540F6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1B0F2065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C476554" w14:textId="3741E9A1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67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JACQUES MOUTON, “Madeleine”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Chardonnay</w:t>
            </w:r>
            <w:proofErr w:type="spellEnd"/>
          </w:p>
        </w:tc>
        <w:tc>
          <w:tcPr>
            <w:tcW w:w="3373" w:type="dxa"/>
          </w:tcPr>
          <w:p w14:paraId="7A0717C3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Franschhoek</w:t>
            </w:r>
            <w:proofErr w:type="spellEnd"/>
          </w:p>
        </w:tc>
        <w:tc>
          <w:tcPr>
            <w:tcW w:w="4702" w:type="dxa"/>
          </w:tcPr>
          <w:p w14:paraId="7D27824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13.65€</w:t>
            </w:r>
          </w:p>
        </w:tc>
        <w:tc>
          <w:tcPr>
            <w:tcW w:w="4141" w:type="dxa"/>
          </w:tcPr>
          <w:p w14:paraId="6FBDFA7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663EA03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0B962B7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70153608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2E5A8F32" w14:textId="35F27FC3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68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ARENDSIG,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Inpirational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Batch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Chenin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Blanc</w:t>
            </w:r>
          </w:p>
        </w:tc>
        <w:tc>
          <w:tcPr>
            <w:tcW w:w="3373" w:type="dxa"/>
          </w:tcPr>
          <w:p w14:paraId="6334361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Robertson</w:t>
            </w:r>
          </w:p>
        </w:tc>
        <w:tc>
          <w:tcPr>
            <w:tcW w:w="4702" w:type="dxa"/>
          </w:tcPr>
          <w:p w14:paraId="650C3B1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16.90€</w:t>
            </w:r>
          </w:p>
        </w:tc>
        <w:tc>
          <w:tcPr>
            <w:tcW w:w="4141" w:type="dxa"/>
          </w:tcPr>
          <w:p w14:paraId="2144C62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6673120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6788399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622CFE9C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78C6C03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</w:t>
            </w:r>
          </w:p>
        </w:tc>
        <w:tc>
          <w:tcPr>
            <w:tcW w:w="3373" w:type="dxa"/>
          </w:tcPr>
          <w:p w14:paraId="7BCA2E1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</w:p>
        </w:tc>
        <w:tc>
          <w:tcPr>
            <w:tcW w:w="4702" w:type="dxa"/>
          </w:tcPr>
          <w:p w14:paraId="1657164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</w:p>
        </w:tc>
        <w:tc>
          <w:tcPr>
            <w:tcW w:w="4141" w:type="dxa"/>
          </w:tcPr>
          <w:p w14:paraId="25FE674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</w:t>
            </w:r>
          </w:p>
        </w:tc>
        <w:tc>
          <w:tcPr>
            <w:tcW w:w="2900" w:type="dxa"/>
          </w:tcPr>
          <w:p w14:paraId="2BCBEAB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48F7B6C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1E41FA5B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73309796" w14:textId="687B0281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69</w:t>
            </w:r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F264D7">
              <w:rPr>
                <w:rFonts w:ascii="Calibri" w:eastAsia="Cambria" w:hAnsi="Calibri" w:cs="Times New Roman"/>
                <w:kern w:val="20"/>
              </w:rPr>
              <w:t>DUNSTONE, Shiraz</w:t>
            </w:r>
          </w:p>
        </w:tc>
        <w:tc>
          <w:tcPr>
            <w:tcW w:w="3373" w:type="dxa"/>
          </w:tcPr>
          <w:p w14:paraId="2A344B6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t>Wellington</w:t>
            </w:r>
          </w:p>
        </w:tc>
        <w:tc>
          <w:tcPr>
            <w:tcW w:w="4702" w:type="dxa"/>
          </w:tcPr>
          <w:p w14:paraId="333E913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8.40€</w:t>
            </w:r>
          </w:p>
        </w:tc>
        <w:tc>
          <w:tcPr>
            <w:tcW w:w="4141" w:type="dxa"/>
          </w:tcPr>
          <w:p w14:paraId="0255545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45. LA DIVA CATTIVA, NEBBIOLO</w:t>
            </w:r>
          </w:p>
        </w:tc>
        <w:tc>
          <w:tcPr>
            <w:tcW w:w="2900" w:type="dxa"/>
          </w:tcPr>
          <w:p w14:paraId="1E91E01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bCs/>
                <w:kern w:val="20"/>
              </w:rPr>
              <w:t>2020</w:t>
            </w:r>
          </w:p>
        </w:tc>
        <w:tc>
          <w:tcPr>
            <w:tcW w:w="2089" w:type="dxa"/>
          </w:tcPr>
          <w:p w14:paraId="5D4E41D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14.95€</w:t>
            </w:r>
          </w:p>
        </w:tc>
      </w:tr>
      <w:tr w:rsidR="00F264D7" w:rsidRPr="001D6D54" w14:paraId="3E9CAFED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642E2F9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RODE WIJNEN</w:t>
            </w:r>
          </w:p>
        </w:tc>
        <w:tc>
          <w:tcPr>
            <w:tcW w:w="3373" w:type="dxa"/>
          </w:tcPr>
          <w:p w14:paraId="5AE4154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</w:p>
        </w:tc>
        <w:tc>
          <w:tcPr>
            <w:tcW w:w="4702" w:type="dxa"/>
          </w:tcPr>
          <w:p w14:paraId="7B11672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b/>
                <w:kern w:val="20"/>
              </w:rPr>
            </w:pPr>
          </w:p>
        </w:tc>
        <w:tc>
          <w:tcPr>
            <w:tcW w:w="4141" w:type="dxa"/>
          </w:tcPr>
          <w:p w14:paraId="65AF815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RODE WIJNEN</w:t>
            </w:r>
          </w:p>
        </w:tc>
        <w:tc>
          <w:tcPr>
            <w:tcW w:w="2900" w:type="dxa"/>
          </w:tcPr>
          <w:p w14:paraId="19019A6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6D8C68C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3D8DFAFC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C15E6E6" w14:textId="6053ACD4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70</w:t>
            </w:r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The 19th, Cabernet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Sauvignon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- Merlot</w:t>
            </w:r>
          </w:p>
        </w:tc>
        <w:tc>
          <w:tcPr>
            <w:tcW w:w="3373" w:type="dxa"/>
          </w:tcPr>
          <w:p w14:paraId="0F47CA3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5+1 GRATIS!</w:t>
            </w:r>
            <w:r>
              <w:rPr>
                <w:rFonts w:ascii="Calibri" w:eastAsia="Cambria" w:hAnsi="Calibri" w:cs="Times New Roman"/>
                <w:kern w:val="20"/>
              </w:rPr>
              <w:t xml:space="preserve">    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NIEUW!!!</w:t>
            </w:r>
          </w:p>
        </w:tc>
        <w:tc>
          <w:tcPr>
            <w:tcW w:w="4702" w:type="dxa"/>
          </w:tcPr>
          <w:p w14:paraId="50247BF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8.90€</w:t>
            </w:r>
          </w:p>
        </w:tc>
        <w:tc>
          <w:tcPr>
            <w:tcW w:w="4141" w:type="dxa"/>
          </w:tcPr>
          <w:p w14:paraId="22B4751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47. ‘BOSPOEPER’ BARBERA D'ALBA DOC  </w:t>
            </w:r>
            <w:r w:rsidRPr="001D6D54">
              <w:rPr>
                <w:rFonts w:ascii="Calibri" w:eastAsia="Cambria" w:hAnsi="Calibri" w:cs="Times New Roman"/>
                <w:b/>
                <w:bCs/>
                <w:i/>
                <w:iCs/>
                <w:kern w:val="20"/>
              </w:rPr>
              <w:t>nieuw!</w:t>
            </w:r>
          </w:p>
        </w:tc>
        <w:tc>
          <w:tcPr>
            <w:tcW w:w="2900" w:type="dxa"/>
          </w:tcPr>
          <w:p w14:paraId="7FFDD73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2019 “LUST”</w:t>
            </w:r>
          </w:p>
        </w:tc>
        <w:tc>
          <w:tcPr>
            <w:tcW w:w="2089" w:type="dxa"/>
          </w:tcPr>
          <w:p w14:paraId="48353DB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29.95€</w:t>
            </w:r>
          </w:p>
        </w:tc>
      </w:tr>
      <w:tr w:rsidR="00F264D7" w:rsidRPr="001D6D54" w14:paraId="6107B5CC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0AE27D67" w14:textId="6A6D73DE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71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BELA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BELA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, Cape Blend, Cabernet-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Pinotage</w:t>
            </w:r>
            <w:proofErr w:type="spellEnd"/>
          </w:p>
        </w:tc>
        <w:tc>
          <w:tcPr>
            <w:tcW w:w="3373" w:type="dxa"/>
          </w:tcPr>
          <w:p w14:paraId="2DF1827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Robertson       </w:t>
            </w:r>
            <w:r w:rsidRPr="003740CE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5+1 GRATIS!</w:t>
            </w:r>
          </w:p>
        </w:tc>
        <w:tc>
          <w:tcPr>
            <w:tcW w:w="4702" w:type="dxa"/>
          </w:tcPr>
          <w:p w14:paraId="2526722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8.95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  <w:tc>
          <w:tcPr>
            <w:tcW w:w="4141" w:type="dxa"/>
          </w:tcPr>
          <w:p w14:paraId="4EF65673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49. LUIANO, Chianti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Classico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>, DOCG</w:t>
            </w:r>
          </w:p>
        </w:tc>
        <w:tc>
          <w:tcPr>
            <w:tcW w:w="2900" w:type="dxa"/>
          </w:tcPr>
          <w:p w14:paraId="5B5F658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2019</w:t>
            </w:r>
          </w:p>
        </w:tc>
        <w:tc>
          <w:tcPr>
            <w:tcW w:w="2089" w:type="dxa"/>
          </w:tcPr>
          <w:p w14:paraId="75C6A72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16.80€</w:t>
            </w:r>
          </w:p>
        </w:tc>
      </w:tr>
      <w:tr w:rsidR="00F264D7" w:rsidRPr="001D6D54" w14:paraId="6AC75965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7FD62E25" w14:textId="2F612662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72</w:t>
            </w:r>
            <w:r w:rsidR="00F264D7">
              <w:rPr>
                <w:rFonts w:ascii="Calibri" w:eastAsia="Cambria" w:hAnsi="Calibri" w:cs="Times New Roman"/>
                <w:kern w:val="20"/>
              </w:rPr>
              <w:t>. JACQUES MOUTON, “Antoinette</w:t>
            </w:r>
          </w:p>
        </w:tc>
        <w:tc>
          <w:tcPr>
            <w:tcW w:w="3373" w:type="dxa"/>
          </w:tcPr>
          <w:p w14:paraId="56B535E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Franschhoek</w:t>
            </w:r>
            <w:proofErr w:type="spellEnd"/>
          </w:p>
        </w:tc>
        <w:tc>
          <w:tcPr>
            <w:tcW w:w="4702" w:type="dxa"/>
          </w:tcPr>
          <w:p w14:paraId="00E0DD1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13.65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  <w:tc>
          <w:tcPr>
            <w:tcW w:w="4141" w:type="dxa"/>
          </w:tcPr>
          <w:p w14:paraId="4D8DB75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50. LUIANO, Chianti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Classico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Riserva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DOCG 2018</w:t>
            </w:r>
          </w:p>
        </w:tc>
        <w:tc>
          <w:tcPr>
            <w:tcW w:w="2900" w:type="dxa"/>
          </w:tcPr>
          <w:p w14:paraId="50BF0FC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2017</w:t>
            </w:r>
          </w:p>
        </w:tc>
        <w:tc>
          <w:tcPr>
            <w:tcW w:w="2089" w:type="dxa"/>
          </w:tcPr>
          <w:p w14:paraId="4CCCE05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27.90€</w:t>
            </w:r>
          </w:p>
        </w:tc>
      </w:tr>
      <w:tr w:rsidR="00F264D7" w:rsidRPr="001D6D54" w14:paraId="4D10E880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7CBD7831" w14:textId="319BC5AD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73</w:t>
            </w:r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F264D7">
              <w:rPr>
                <w:rFonts w:ascii="Calibri" w:eastAsia="Cambria" w:hAnsi="Calibri" w:cs="Times New Roman"/>
                <w:kern w:val="20"/>
              </w:rPr>
              <w:t>ZEVENWACHT, JAN, Red Blend</w:t>
            </w:r>
          </w:p>
        </w:tc>
        <w:tc>
          <w:tcPr>
            <w:tcW w:w="3373" w:type="dxa"/>
          </w:tcPr>
          <w:p w14:paraId="0BB8DD6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         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NIEUW!!!</w:t>
            </w:r>
          </w:p>
        </w:tc>
        <w:tc>
          <w:tcPr>
            <w:tcW w:w="4702" w:type="dxa"/>
          </w:tcPr>
          <w:p w14:paraId="4E13482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14.35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  <w:tc>
          <w:tcPr>
            <w:tcW w:w="4141" w:type="dxa"/>
          </w:tcPr>
          <w:p w14:paraId="54C505A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51. DON STEPHANO,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Langhe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DOC</w:t>
            </w:r>
          </w:p>
        </w:tc>
        <w:tc>
          <w:tcPr>
            <w:tcW w:w="2900" w:type="dxa"/>
          </w:tcPr>
          <w:p w14:paraId="25766B3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2018</w:t>
            </w:r>
          </w:p>
        </w:tc>
        <w:tc>
          <w:tcPr>
            <w:tcW w:w="2089" w:type="dxa"/>
          </w:tcPr>
          <w:p w14:paraId="4AFC533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26.90€</w:t>
            </w:r>
          </w:p>
        </w:tc>
      </w:tr>
      <w:tr w:rsidR="00F264D7" w:rsidRPr="001D6D54" w14:paraId="4332FB38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CB464F2" w14:textId="272A4634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74</w:t>
            </w:r>
            <w:r w:rsidR="00F264D7">
              <w:rPr>
                <w:rFonts w:ascii="Calibri" w:eastAsia="Cambria" w:hAnsi="Calibri" w:cs="Times New Roman"/>
                <w:kern w:val="20"/>
              </w:rPr>
              <w:t>. DUNSTONE, Shiraz</w:t>
            </w:r>
          </w:p>
        </w:tc>
        <w:tc>
          <w:tcPr>
            <w:tcW w:w="3373" w:type="dxa"/>
          </w:tcPr>
          <w:p w14:paraId="4F9167B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Wellington</w:t>
            </w:r>
          </w:p>
        </w:tc>
        <w:tc>
          <w:tcPr>
            <w:tcW w:w="4702" w:type="dxa"/>
          </w:tcPr>
          <w:p w14:paraId="18449C1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13.60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  <w:tc>
          <w:tcPr>
            <w:tcW w:w="4141" w:type="dxa"/>
          </w:tcPr>
          <w:p w14:paraId="1B25ED1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52. MACCAGNO,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Roero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DOCG, “San Michele”</w:t>
            </w:r>
          </w:p>
        </w:tc>
        <w:tc>
          <w:tcPr>
            <w:tcW w:w="2900" w:type="dxa"/>
          </w:tcPr>
          <w:p w14:paraId="1904413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2016</w:t>
            </w:r>
          </w:p>
        </w:tc>
        <w:tc>
          <w:tcPr>
            <w:tcW w:w="2089" w:type="dxa"/>
          </w:tcPr>
          <w:p w14:paraId="534618D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24.95€</w:t>
            </w:r>
          </w:p>
        </w:tc>
      </w:tr>
      <w:tr w:rsidR="00F264D7" w:rsidRPr="001D6D54" w14:paraId="1D90C56B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5DC5F66" w14:textId="08B70D9B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75</w:t>
            </w:r>
            <w:r w:rsidR="00F264D7">
              <w:rPr>
                <w:rFonts w:ascii="Calibri" w:eastAsia="Cambria" w:hAnsi="Calibri" w:cs="Times New Roman"/>
                <w:kern w:val="20"/>
              </w:rPr>
              <w:t>. DUNSTONE Grenache</w:t>
            </w:r>
          </w:p>
        </w:tc>
        <w:tc>
          <w:tcPr>
            <w:tcW w:w="3373" w:type="dxa"/>
          </w:tcPr>
          <w:p w14:paraId="42448D8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Wellington</w:t>
            </w:r>
          </w:p>
        </w:tc>
        <w:tc>
          <w:tcPr>
            <w:tcW w:w="4702" w:type="dxa"/>
          </w:tcPr>
          <w:p w14:paraId="5AF6DDE5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13.60€</w:t>
            </w:r>
          </w:p>
        </w:tc>
        <w:tc>
          <w:tcPr>
            <w:tcW w:w="4141" w:type="dxa"/>
          </w:tcPr>
          <w:p w14:paraId="4BAB703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0AFC8F2D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160D76B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74568B04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55F25969" w14:textId="1D834335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76</w:t>
            </w:r>
            <w:r w:rsidR="00F264D7">
              <w:rPr>
                <w:rFonts w:ascii="Calibri" w:eastAsia="Cambria" w:hAnsi="Calibri" w:cs="Times New Roman"/>
                <w:kern w:val="20"/>
              </w:rPr>
              <w:t>. DUNSTONE, Shiraz Reserve</w:t>
            </w:r>
          </w:p>
        </w:tc>
        <w:tc>
          <w:tcPr>
            <w:tcW w:w="3373" w:type="dxa"/>
          </w:tcPr>
          <w:p w14:paraId="4D5CEC2F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Wellington</w:t>
            </w:r>
          </w:p>
        </w:tc>
        <w:tc>
          <w:tcPr>
            <w:tcW w:w="4702" w:type="dxa"/>
          </w:tcPr>
          <w:p w14:paraId="00DD9527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16.50€</w:t>
            </w:r>
          </w:p>
        </w:tc>
        <w:tc>
          <w:tcPr>
            <w:tcW w:w="4141" w:type="dxa"/>
          </w:tcPr>
          <w:p w14:paraId="4FAFB6FC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230BB5C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13490BCE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03899152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37200699" w14:textId="086C590A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77</w:t>
            </w:r>
            <w:r w:rsidR="00F264D7">
              <w:rPr>
                <w:rFonts w:ascii="Calibri" w:eastAsia="Cambria" w:hAnsi="Calibri" w:cs="Times New Roman"/>
                <w:kern w:val="20"/>
              </w:rPr>
              <w:t>. DUNSTONE, Grenache reserve</w:t>
            </w:r>
          </w:p>
        </w:tc>
        <w:tc>
          <w:tcPr>
            <w:tcW w:w="3373" w:type="dxa"/>
          </w:tcPr>
          <w:p w14:paraId="62A9F605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Wellington</w:t>
            </w:r>
          </w:p>
        </w:tc>
        <w:tc>
          <w:tcPr>
            <w:tcW w:w="4702" w:type="dxa"/>
          </w:tcPr>
          <w:p w14:paraId="2D5000E0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16.50€</w:t>
            </w:r>
          </w:p>
        </w:tc>
        <w:tc>
          <w:tcPr>
            <w:tcW w:w="4141" w:type="dxa"/>
          </w:tcPr>
          <w:p w14:paraId="713E49C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7DA1E85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475ADAD2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12F68596" w14:textId="77777777" w:rsidTr="00296D42">
        <w:trPr>
          <w:gridAfter w:val="3"/>
          <w:wAfter w:w="9130" w:type="dxa"/>
        </w:trPr>
        <w:tc>
          <w:tcPr>
            <w:tcW w:w="4248" w:type="dxa"/>
            <w:gridSpan w:val="2"/>
          </w:tcPr>
          <w:p w14:paraId="4F98A0E6" w14:textId="5978445F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  </w:t>
            </w:r>
            <w:r w:rsidR="00E56709">
              <w:rPr>
                <w:rFonts w:ascii="Calibri" w:eastAsia="Cambria" w:hAnsi="Calibri" w:cs="Times New Roman"/>
                <w:kern w:val="20"/>
              </w:rPr>
              <w:t>78</w:t>
            </w:r>
            <w:r>
              <w:rPr>
                <w:rFonts w:ascii="Calibri" w:eastAsia="Cambria" w:hAnsi="Calibri" w:cs="Times New Roman"/>
                <w:kern w:val="20"/>
              </w:rPr>
              <w:t xml:space="preserve">. ARENDSIG,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Pinotage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>, Blok 19</w:t>
            </w:r>
          </w:p>
        </w:tc>
        <w:tc>
          <w:tcPr>
            <w:tcW w:w="3373" w:type="dxa"/>
          </w:tcPr>
          <w:p w14:paraId="2D61748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Robertson</w:t>
            </w:r>
          </w:p>
        </w:tc>
        <w:tc>
          <w:tcPr>
            <w:tcW w:w="4702" w:type="dxa"/>
          </w:tcPr>
          <w:p w14:paraId="0EC0BBEF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17.30€</w:t>
            </w:r>
          </w:p>
        </w:tc>
      </w:tr>
      <w:tr w:rsidR="00F264D7" w:rsidRPr="001D6D54" w14:paraId="7C2D36F5" w14:textId="77777777" w:rsidTr="00296D42">
        <w:trPr>
          <w:gridBefore w:val="1"/>
          <w:wBefore w:w="108" w:type="dxa"/>
        </w:trPr>
        <w:tc>
          <w:tcPr>
            <w:tcW w:w="4140" w:type="dxa"/>
          </w:tcPr>
          <w:p w14:paraId="166F8318" w14:textId="73912CBD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79</w:t>
            </w:r>
            <w:r w:rsidR="00F264D7">
              <w:rPr>
                <w:rFonts w:ascii="Calibri" w:eastAsia="Cambria" w:hAnsi="Calibri" w:cs="Times New Roman"/>
                <w:kern w:val="20"/>
              </w:rPr>
              <w:t>. ERNST &amp; GOUWS, Shiraz</w:t>
            </w:r>
          </w:p>
        </w:tc>
        <w:tc>
          <w:tcPr>
            <w:tcW w:w="3373" w:type="dxa"/>
          </w:tcPr>
          <w:p w14:paraId="4F04DAA7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proofErr w:type="spellStart"/>
            <w:r>
              <w:rPr>
                <w:rFonts w:ascii="Calibri" w:eastAsia="Cambria" w:hAnsi="Calibri" w:cs="Times New Roman"/>
                <w:kern w:val="20"/>
              </w:rPr>
              <w:t>Stellenbosch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                  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NIEUW!!!</w:t>
            </w:r>
          </w:p>
        </w:tc>
        <w:tc>
          <w:tcPr>
            <w:tcW w:w="4702" w:type="dxa"/>
          </w:tcPr>
          <w:p w14:paraId="0845159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16.60€</w:t>
            </w:r>
          </w:p>
        </w:tc>
        <w:tc>
          <w:tcPr>
            <w:tcW w:w="4141" w:type="dxa"/>
          </w:tcPr>
          <w:p w14:paraId="5D59B19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00" w:type="dxa"/>
          </w:tcPr>
          <w:p w14:paraId="54FF047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9" w:type="dxa"/>
          </w:tcPr>
          <w:p w14:paraId="565B007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</w:tbl>
    <w:bookmarkEnd w:id="5"/>
    <w:p w14:paraId="73C845D1" w14:textId="5E96D3A2" w:rsidR="00F264D7" w:rsidRPr="001D6D54" w:rsidRDefault="00F264D7" w:rsidP="00F264D7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left="144"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STAND </w:t>
      </w:r>
      <w:r w:rsidR="00E56709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8 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SPANJE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–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</w:t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ROAD TRIP 2023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  <w:t>AA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ntal</w:t>
      </w:r>
    </w:p>
    <w:tbl>
      <w:tblPr>
        <w:tblStyle w:val="Tabelmetstatusrapport7"/>
        <w:tblW w:w="5000" w:type="pct"/>
        <w:tblLook w:val="04A0" w:firstRow="1" w:lastRow="0" w:firstColumn="1" w:lastColumn="0" w:noHBand="0" w:noVBand="1"/>
      </w:tblPr>
      <w:tblGrid>
        <w:gridCol w:w="4073"/>
        <w:gridCol w:w="2913"/>
        <w:gridCol w:w="2086"/>
      </w:tblGrid>
      <w:tr w:rsidR="00F264D7" w:rsidRPr="001D6D54" w14:paraId="389C4B41" w14:textId="77777777" w:rsidTr="0029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3" w:type="dxa"/>
          </w:tcPr>
          <w:p w14:paraId="652B50B2" w14:textId="77777777" w:rsidR="00F264D7" w:rsidRPr="004F11F1" w:rsidRDefault="00F264D7" w:rsidP="00296D42">
            <w:pPr>
              <w:rPr>
                <w:rFonts w:eastAsia="Cambria" w:cs="Times New Roman"/>
                <w:b/>
                <w:kern w:val="20"/>
              </w:rPr>
            </w:pPr>
            <w:r w:rsidRPr="004F11F1">
              <w:rPr>
                <w:rFonts w:eastAsia="Cambria" w:cs="Times New Roman"/>
                <w:b/>
                <w:color w:val="auto"/>
                <w:kern w:val="20"/>
              </w:rPr>
              <w:t>BUBBELS</w:t>
            </w:r>
          </w:p>
        </w:tc>
        <w:tc>
          <w:tcPr>
            <w:tcW w:w="2913" w:type="dxa"/>
          </w:tcPr>
          <w:p w14:paraId="49C39A8D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86" w:type="dxa"/>
          </w:tcPr>
          <w:p w14:paraId="700CDD8D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40E76363" w14:textId="77777777" w:rsidTr="00296D42">
        <w:tc>
          <w:tcPr>
            <w:tcW w:w="4073" w:type="dxa"/>
          </w:tcPr>
          <w:p w14:paraId="5EFFDF24" w14:textId="30628B9B" w:rsidR="00F264D7" w:rsidRPr="004F11F1" w:rsidRDefault="00E56709" w:rsidP="00296D42">
            <w:pPr>
              <w:rPr>
                <w:rFonts w:eastAsia="Cambria" w:cs="Times New Roman"/>
                <w:bCs/>
                <w:kern w:val="20"/>
              </w:rPr>
            </w:pPr>
            <w:r>
              <w:rPr>
                <w:rFonts w:eastAsia="Cambria" w:cs="Times New Roman"/>
                <w:bCs/>
                <w:kern w:val="20"/>
              </w:rPr>
              <w:t>80</w:t>
            </w:r>
            <w:r w:rsidR="00F264D7">
              <w:rPr>
                <w:rFonts w:eastAsia="Cambria" w:cs="Times New Roman"/>
                <w:bCs/>
                <w:kern w:val="20"/>
              </w:rPr>
              <w:t>. JOSEPH MASACHS, Brut</w:t>
            </w:r>
          </w:p>
        </w:tc>
        <w:tc>
          <w:tcPr>
            <w:tcW w:w="2913" w:type="dxa"/>
          </w:tcPr>
          <w:p w14:paraId="192062D0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 xml:space="preserve">Spanje, </w:t>
            </w:r>
            <w:proofErr w:type="spellStart"/>
            <w:r>
              <w:rPr>
                <w:rFonts w:eastAsia="Cambria" w:cs="Times New Roman"/>
                <w:kern w:val="20"/>
              </w:rPr>
              <w:t>Penedes</w:t>
            </w:r>
            <w:proofErr w:type="spellEnd"/>
          </w:p>
        </w:tc>
        <w:tc>
          <w:tcPr>
            <w:tcW w:w="2086" w:type="dxa"/>
          </w:tcPr>
          <w:p w14:paraId="0A7B8D46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11.90€</w:t>
            </w:r>
          </w:p>
        </w:tc>
      </w:tr>
      <w:tr w:rsidR="00F264D7" w:rsidRPr="001D6D54" w14:paraId="6934EC00" w14:textId="77777777" w:rsidTr="00296D42">
        <w:tc>
          <w:tcPr>
            <w:tcW w:w="4073" w:type="dxa"/>
          </w:tcPr>
          <w:p w14:paraId="07DCA635" w14:textId="77777777" w:rsidR="00F264D7" w:rsidRPr="001D6D54" w:rsidRDefault="00F264D7" w:rsidP="00296D42">
            <w:pPr>
              <w:rPr>
                <w:rFonts w:eastAsia="Cambria" w:cs="Times New Roman"/>
                <w:b/>
                <w:kern w:val="20"/>
              </w:rPr>
            </w:pPr>
            <w:r>
              <w:rPr>
                <w:rFonts w:eastAsia="Cambria" w:cs="Times New Roman"/>
                <w:b/>
                <w:kern w:val="20"/>
              </w:rPr>
              <w:t>WITTE WIJNEN</w:t>
            </w:r>
          </w:p>
        </w:tc>
        <w:tc>
          <w:tcPr>
            <w:tcW w:w="2913" w:type="dxa"/>
          </w:tcPr>
          <w:p w14:paraId="36E0FF8B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86" w:type="dxa"/>
          </w:tcPr>
          <w:p w14:paraId="70B84B7D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</w:p>
        </w:tc>
      </w:tr>
      <w:tr w:rsidR="00F264D7" w:rsidRPr="001D6D54" w14:paraId="230606EC" w14:textId="77777777" w:rsidTr="00296D42">
        <w:tc>
          <w:tcPr>
            <w:tcW w:w="4073" w:type="dxa"/>
          </w:tcPr>
          <w:p w14:paraId="2E4EA3ED" w14:textId="2F8E5774" w:rsidR="00F264D7" w:rsidRPr="000D4727" w:rsidRDefault="00E56709" w:rsidP="00296D42">
            <w:pPr>
              <w:rPr>
                <w:rFonts w:eastAsia="Cambria" w:cs="Times New Roman"/>
                <w:bCs/>
                <w:kern w:val="20"/>
              </w:rPr>
            </w:pPr>
            <w:r>
              <w:rPr>
                <w:rFonts w:eastAsia="Cambria" w:cs="Times New Roman"/>
                <w:bCs/>
                <w:kern w:val="20"/>
              </w:rPr>
              <w:t>81</w:t>
            </w:r>
            <w:r w:rsidR="00F264D7">
              <w:rPr>
                <w:rFonts w:eastAsia="Cambria" w:cs="Times New Roman"/>
                <w:bCs/>
                <w:kern w:val="20"/>
              </w:rPr>
              <w:t xml:space="preserve">. VIZORRO, Blanco, </w:t>
            </w:r>
            <w:proofErr w:type="spellStart"/>
            <w:r w:rsidR="00F264D7">
              <w:rPr>
                <w:rFonts w:eastAsia="Cambria" w:cs="Times New Roman"/>
                <w:bCs/>
                <w:kern w:val="20"/>
              </w:rPr>
              <w:t>Verdejo</w:t>
            </w:r>
            <w:proofErr w:type="spellEnd"/>
          </w:p>
        </w:tc>
        <w:tc>
          <w:tcPr>
            <w:tcW w:w="2913" w:type="dxa"/>
          </w:tcPr>
          <w:p w14:paraId="19F39277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 xml:space="preserve">Spanje, </w:t>
            </w:r>
            <w:proofErr w:type="spellStart"/>
            <w:r>
              <w:rPr>
                <w:rFonts w:eastAsia="Cambria" w:cs="Times New Roman"/>
                <w:kern w:val="20"/>
              </w:rPr>
              <w:t>Castilla</w:t>
            </w:r>
            <w:proofErr w:type="spellEnd"/>
            <w:r>
              <w:rPr>
                <w:rFonts w:eastAsia="Cambria" w:cs="Times New Roman"/>
                <w:kern w:val="20"/>
              </w:rPr>
              <w:t xml:space="preserve"> y Leon</w:t>
            </w:r>
          </w:p>
        </w:tc>
        <w:tc>
          <w:tcPr>
            <w:tcW w:w="2086" w:type="dxa"/>
          </w:tcPr>
          <w:p w14:paraId="3046B121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6.90€</w:t>
            </w:r>
          </w:p>
        </w:tc>
      </w:tr>
      <w:tr w:rsidR="00F264D7" w:rsidRPr="001D6D54" w14:paraId="60A2CE96" w14:textId="77777777" w:rsidTr="00296D42">
        <w:tc>
          <w:tcPr>
            <w:tcW w:w="4073" w:type="dxa"/>
          </w:tcPr>
          <w:p w14:paraId="39444D99" w14:textId="5F888123" w:rsidR="00F264D7" w:rsidRPr="004F11F1" w:rsidRDefault="00E56709" w:rsidP="00296D42">
            <w:pPr>
              <w:rPr>
                <w:rFonts w:eastAsia="Cambria" w:cs="Times New Roman"/>
                <w:bCs/>
                <w:kern w:val="20"/>
              </w:rPr>
            </w:pPr>
            <w:r>
              <w:rPr>
                <w:rFonts w:eastAsia="Cambria" w:cs="Times New Roman"/>
                <w:bCs/>
                <w:kern w:val="20"/>
              </w:rPr>
              <w:t>82</w:t>
            </w:r>
            <w:r w:rsidR="00F264D7">
              <w:rPr>
                <w:rFonts w:eastAsia="Cambria" w:cs="Times New Roman"/>
                <w:bCs/>
                <w:kern w:val="20"/>
              </w:rPr>
              <w:t xml:space="preserve">. BARDOS, </w:t>
            </w:r>
            <w:proofErr w:type="spellStart"/>
            <w:r w:rsidR="00F264D7">
              <w:rPr>
                <w:rFonts w:eastAsia="Cambria" w:cs="Times New Roman"/>
                <w:bCs/>
                <w:kern w:val="20"/>
              </w:rPr>
              <w:t>Verdejo</w:t>
            </w:r>
            <w:proofErr w:type="spellEnd"/>
          </w:p>
        </w:tc>
        <w:tc>
          <w:tcPr>
            <w:tcW w:w="2913" w:type="dxa"/>
          </w:tcPr>
          <w:p w14:paraId="0C61B376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 xml:space="preserve">Spanje, </w:t>
            </w:r>
            <w:proofErr w:type="spellStart"/>
            <w:r>
              <w:rPr>
                <w:rFonts w:eastAsia="Cambria" w:cs="Times New Roman"/>
                <w:kern w:val="20"/>
              </w:rPr>
              <w:t>Rueda</w:t>
            </w:r>
            <w:proofErr w:type="spellEnd"/>
            <w:r>
              <w:rPr>
                <w:rFonts w:eastAsia="Cambria" w:cs="Times New Roman"/>
                <w:kern w:val="20"/>
              </w:rPr>
              <w:t xml:space="preserve">     </w:t>
            </w:r>
          </w:p>
        </w:tc>
        <w:tc>
          <w:tcPr>
            <w:tcW w:w="2086" w:type="dxa"/>
          </w:tcPr>
          <w:p w14:paraId="1B2E7748" w14:textId="77777777" w:rsidR="00F264D7" w:rsidRPr="001D6D54" w:rsidRDefault="00F264D7" w:rsidP="00296D42">
            <w:pPr>
              <w:rPr>
                <w:rFonts w:eastAsia="Cambria" w:cs="Times New Roman"/>
                <w:kern w:val="20"/>
              </w:rPr>
            </w:pPr>
            <w:r>
              <w:rPr>
                <w:rFonts w:eastAsia="Cambria" w:cs="Times New Roman"/>
                <w:kern w:val="20"/>
              </w:rPr>
              <w:t>10.90€</w:t>
            </w:r>
          </w:p>
        </w:tc>
      </w:tr>
      <w:tr w:rsidR="00F264D7" w:rsidRPr="001D6D54" w14:paraId="28CCB826" w14:textId="77777777" w:rsidTr="00296D42">
        <w:tc>
          <w:tcPr>
            <w:tcW w:w="4073" w:type="dxa"/>
          </w:tcPr>
          <w:p w14:paraId="60DC2AA1" w14:textId="698056F7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83</w:t>
            </w:r>
            <w:r w:rsidR="00F264D7">
              <w:rPr>
                <w:rFonts w:ascii="Calibri" w:eastAsia="Cambria" w:hAnsi="Calibri" w:cs="Times New Roman"/>
                <w:kern w:val="20"/>
              </w:rPr>
              <w:t>.</w:t>
            </w:r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 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LOPEZ DE HARO, Blanco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Baricca</w:t>
            </w:r>
            <w:proofErr w:type="spellEnd"/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</w:p>
        </w:tc>
        <w:tc>
          <w:tcPr>
            <w:tcW w:w="2913" w:type="dxa"/>
          </w:tcPr>
          <w:p w14:paraId="795C500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Spanje, Rioja</w:t>
            </w:r>
          </w:p>
        </w:tc>
        <w:tc>
          <w:tcPr>
            <w:tcW w:w="2086" w:type="dxa"/>
          </w:tcPr>
          <w:p w14:paraId="6577322C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10.20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F264D7" w:rsidRPr="001D6D54" w14:paraId="376F6C71" w14:textId="77777777" w:rsidTr="00296D42">
        <w:tc>
          <w:tcPr>
            <w:tcW w:w="4073" w:type="dxa"/>
          </w:tcPr>
          <w:p w14:paraId="50C14E70" w14:textId="3191CA36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84</w:t>
            </w:r>
            <w:r w:rsidR="00F264D7" w:rsidRPr="001D6D54">
              <w:rPr>
                <w:rFonts w:ascii="Calibri" w:eastAsia="Cambria" w:hAnsi="Calibri" w:cs="Times New Roman"/>
                <w:kern w:val="20"/>
              </w:rPr>
              <w:t xml:space="preserve">. 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LOPEZ DE HARO,  Blanco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Reserva</w:t>
            </w:r>
            <w:proofErr w:type="spellEnd"/>
          </w:p>
        </w:tc>
        <w:tc>
          <w:tcPr>
            <w:tcW w:w="2913" w:type="dxa"/>
          </w:tcPr>
          <w:p w14:paraId="22EB0737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Spanje, Rioja</w:t>
            </w:r>
          </w:p>
        </w:tc>
        <w:tc>
          <w:tcPr>
            <w:tcW w:w="2086" w:type="dxa"/>
          </w:tcPr>
          <w:p w14:paraId="2D808B5E" w14:textId="77777777" w:rsidR="00F264D7" w:rsidRPr="001D6D54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18.90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F264D7" w:rsidRPr="001D6D54" w14:paraId="6CB91BB3" w14:textId="77777777" w:rsidTr="00296D42">
        <w:tc>
          <w:tcPr>
            <w:tcW w:w="4073" w:type="dxa"/>
          </w:tcPr>
          <w:p w14:paraId="489FF5FB" w14:textId="41DE78A5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85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MARQUES DE MURRIETA,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Cappelania</w:t>
            </w:r>
            <w:proofErr w:type="spellEnd"/>
          </w:p>
        </w:tc>
        <w:tc>
          <w:tcPr>
            <w:tcW w:w="2913" w:type="dxa"/>
          </w:tcPr>
          <w:p w14:paraId="3BAC6A3D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Spanje, Rioja  (Beperkt beschikbaar)</w:t>
            </w:r>
          </w:p>
        </w:tc>
        <w:tc>
          <w:tcPr>
            <w:tcW w:w="2086" w:type="dxa"/>
          </w:tcPr>
          <w:p w14:paraId="607467A5" w14:textId="77777777" w:rsidR="00F264D7" w:rsidRDefault="00F264D7" w:rsidP="00296D42">
            <w:pPr>
              <w:tabs>
                <w:tab w:val="right" w:pos="2018"/>
              </w:tabs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45.80€</w:t>
            </w:r>
          </w:p>
        </w:tc>
      </w:tr>
      <w:tr w:rsidR="00F264D7" w:rsidRPr="001D6D54" w14:paraId="4D638469" w14:textId="77777777" w:rsidTr="00296D42">
        <w:tc>
          <w:tcPr>
            <w:tcW w:w="4073" w:type="dxa"/>
          </w:tcPr>
          <w:p w14:paraId="14689E69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RODE WIJNEN</w:t>
            </w:r>
          </w:p>
        </w:tc>
        <w:tc>
          <w:tcPr>
            <w:tcW w:w="2913" w:type="dxa"/>
          </w:tcPr>
          <w:p w14:paraId="0C91E9B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86" w:type="dxa"/>
          </w:tcPr>
          <w:p w14:paraId="54BF63C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F264D7" w:rsidRPr="001D6D54" w14:paraId="6CF91E1C" w14:textId="77777777" w:rsidTr="00296D42">
        <w:tc>
          <w:tcPr>
            <w:tcW w:w="4073" w:type="dxa"/>
          </w:tcPr>
          <w:p w14:paraId="7DDB960B" w14:textId="2AC525EB" w:rsidR="00F264D7" w:rsidRPr="000D4727" w:rsidRDefault="00E56709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t>86</w:t>
            </w:r>
            <w:r w:rsidR="00F264D7">
              <w:rPr>
                <w:rFonts w:ascii="Calibri" w:eastAsia="Cambria" w:hAnsi="Calibri" w:cs="Times New Roman"/>
                <w:bCs/>
                <w:kern w:val="20"/>
              </w:rPr>
              <w:t xml:space="preserve">. </w:t>
            </w:r>
            <w:r w:rsidR="00F264D7" w:rsidRPr="000D4727">
              <w:rPr>
                <w:rFonts w:ascii="Calibri" w:eastAsia="Cambria" w:hAnsi="Calibri" w:cs="Times New Roman"/>
                <w:bCs/>
                <w:kern w:val="20"/>
              </w:rPr>
              <w:t>VIZORRO, TINTO</w:t>
            </w:r>
            <w:r w:rsidR="00F264D7">
              <w:rPr>
                <w:rFonts w:ascii="Calibri" w:eastAsia="Cambria" w:hAnsi="Calibri" w:cs="Times New Roman"/>
                <w:bCs/>
                <w:kern w:val="20"/>
              </w:rPr>
              <w:t xml:space="preserve">, </w:t>
            </w:r>
            <w:proofErr w:type="spellStart"/>
            <w:r w:rsidR="00F264D7">
              <w:rPr>
                <w:rFonts w:ascii="Calibri" w:eastAsia="Cambria" w:hAnsi="Calibri" w:cs="Times New Roman"/>
                <w:bCs/>
                <w:kern w:val="20"/>
              </w:rPr>
              <w:t>Tempranillo</w:t>
            </w:r>
            <w:proofErr w:type="spellEnd"/>
          </w:p>
        </w:tc>
        <w:tc>
          <w:tcPr>
            <w:tcW w:w="2913" w:type="dxa"/>
          </w:tcPr>
          <w:p w14:paraId="6C182565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Castilla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Y Leon</w:t>
            </w:r>
          </w:p>
        </w:tc>
        <w:tc>
          <w:tcPr>
            <w:tcW w:w="2086" w:type="dxa"/>
          </w:tcPr>
          <w:p w14:paraId="755F883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6.90€</w:t>
            </w:r>
          </w:p>
        </w:tc>
      </w:tr>
      <w:tr w:rsidR="00F264D7" w:rsidRPr="001D6D54" w14:paraId="4F75DEE4" w14:textId="77777777" w:rsidTr="00296D42">
        <w:tc>
          <w:tcPr>
            <w:tcW w:w="4073" w:type="dxa"/>
          </w:tcPr>
          <w:p w14:paraId="2C0515AE" w14:textId="725A45D6" w:rsidR="00F264D7" w:rsidRDefault="00E56709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t>87</w:t>
            </w:r>
            <w:r w:rsidR="00F264D7" w:rsidRPr="0049476C">
              <w:rPr>
                <w:rFonts w:ascii="Calibri" w:eastAsia="Cambria" w:hAnsi="Calibri" w:cs="Times New Roman"/>
                <w:bCs/>
                <w:kern w:val="20"/>
              </w:rPr>
              <w:t xml:space="preserve">. </w:t>
            </w:r>
            <w:r w:rsidR="00F264D7">
              <w:rPr>
                <w:rFonts w:ascii="Calibri" w:eastAsia="Cambria" w:hAnsi="Calibri" w:cs="Times New Roman"/>
                <w:bCs/>
                <w:kern w:val="20"/>
              </w:rPr>
              <w:t xml:space="preserve">LOPEZ DE HARO, </w:t>
            </w:r>
            <w:proofErr w:type="spellStart"/>
            <w:r w:rsidR="00F264D7">
              <w:rPr>
                <w:rFonts w:ascii="Calibri" w:eastAsia="Cambria" w:hAnsi="Calibri" w:cs="Times New Roman"/>
                <w:bCs/>
                <w:kern w:val="20"/>
              </w:rPr>
              <w:t>Crianza</w:t>
            </w:r>
            <w:proofErr w:type="spellEnd"/>
          </w:p>
          <w:p w14:paraId="5A1D7147" w14:textId="77777777" w:rsidR="00F264D7" w:rsidRDefault="00F264D7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t xml:space="preserve">MAGNUM + </w:t>
            </w:r>
            <w:proofErr w:type="spellStart"/>
            <w:r>
              <w:rPr>
                <w:rFonts w:ascii="Calibri" w:eastAsia="Cambria" w:hAnsi="Calibri" w:cs="Times New Roman"/>
                <w:bCs/>
                <w:kern w:val="20"/>
              </w:rPr>
              <w:t>Giftbox</w:t>
            </w:r>
            <w:proofErr w:type="spellEnd"/>
          </w:p>
          <w:p w14:paraId="368F8C0E" w14:textId="77777777" w:rsidR="00F264D7" w:rsidRPr="0049476C" w:rsidRDefault="00F264D7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lastRenderedPageBreak/>
              <w:t>LOPEZ DE HARO GIFTBOX (</w:t>
            </w:r>
            <w:proofErr w:type="spellStart"/>
            <w:r>
              <w:rPr>
                <w:rFonts w:ascii="Calibri" w:eastAsia="Cambria" w:hAnsi="Calibri" w:cs="Times New Roman"/>
                <w:bCs/>
                <w:kern w:val="20"/>
              </w:rPr>
              <w:t>Crianza-Reserva</w:t>
            </w:r>
            <w:proofErr w:type="spellEnd"/>
            <w:r>
              <w:rPr>
                <w:rFonts w:ascii="Calibri" w:eastAsia="Cambria" w:hAnsi="Calibri" w:cs="Times New Roman"/>
                <w:bCs/>
                <w:kern w:val="20"/>
              </w:rPr>
              <w:t>) (</w:t>
            </w:r>
            <w:proofErr w:type="spellStart"/>
            <w:r>
              <w:rPr>
                <w:rFonts w:ascii="Calibri" w:eastAsia="Cambria" w:hAnsi="Calibri" w:cs="Times New Roman"/>
                <w:bCs/>
                <w:kern w:val="20"/>
              </w:rPr>
              <w:t>Roble</w:t>
            </w:r>
            <w:proofErr w:type="spellEnd"/>
            <w:r>
              <w:rPr>
                <w:rFonts w:ascii="Calibri" w:eastAsia="Cambria" w:hAnsi="Calibri" w:cs="Times New Roman"/>
                <w:bCs/>
                <w:kern w:val="20"/>
              </w:rPr>
              <w:t xml:space="preserve"> – </w:t>
            </w:r>
            <w:proofErr w:type="spellStart"/>
            <w:r>
              <w:rPr>
                <w:rFonts w:ascii="Calibri" w:eastAsia="Cambria" w:hAnsi="Calibri" w:cs="Times New Roman"/>
                <w:bCs/>
                <w:kern w:val="20"/>
              </w:rPr>
              <w:t>Crianza</w:t>
            </w:r>
            <w:proofErr w:type="spellEnd"/>
            <w:r>
              <w:rPr>
                <w:rFonts w:ascii="Calibri" w:eastAsia="Cambria" w:hAnsi="Calibri" w:cs="Times New Roman"/>
                <w:bCs/>
                <w:kern w:val="20"/>
              </w:rPr>
              <w:t xml:space="preserve">- </w:t>
            </w:r>
            <w:proofErr w:type="spellStart"/>
            <w:r>
              <w:rPr>
                <w:rFonts w:ascii="Calibri" w:eastAsia="Cambria" w:hAnsi="Calibri" w:cs="Times New Roman"/>
                <w:bCs/>
                <w:kern w:val="20"/>
              </w:rPr>
              <w:t>Reserva</w:t>
            </w:r>
            <w:proofErr w:type="spellEnd"/>
            <w:r>
              <w:rPr>
                <w:rFonts w:ascii="Calibri" w:eastAsia="Cambria" w:hAnsi="Calibri" w:cs="Times New Roman"/>
                <w:bCs/>
                <w:kern w:val="20"/>
              </w:rPr>
              <w:t>)</w:t>
            </w:r>
          </w:p>
        </w:tc>
        <w:tc>
          <w:tcPr>
            <w:tcW w:w="2913" w:type="dxa"/>
          </w:tcPr>
          <w:p w14:paraId="3BFCD81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  <w:lang w:val="nl-BE"/>
              </w:rPr>
              <w:lastRenderedPageBreak/>
              <w:t xml:space="preserve">Spanje, Rioja  </w:t>
            </w:r>
            <w:r w:rsidRPr="00CB03EC">
              <w:rPr>
                <w:rFonts w:ascii="Calibri" w:eastAsia="Cambria" w:hAnsi="Calibri" w:cs="Times New Roman"/>
                <w:b/>
                <w:bCs/>
                <w:kern w:val="20"/>
                <w:lang w:val="nl-BE"/>
              </w:rPr>
              <w:t>10+2 GRATIS!</w:t>
            </w:r>
          </w:p>
        </w:tc>
        <w:tc>
          <w:tcPr>
            <w:tcW w:w="2086" w:type="dxa"/>
          </w:tcPr>
          <w:p w14:paraId="6DF9DBFD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11.50€</w:t>
            </w:r>
          </w:p>
          <w:p w14:paraId="2579749E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28.90€</w:t>
            </w:r>
          </w:p>
          <w:p w14:paraId="3F7BA70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lastRenderedPageBreak/>
              <w:t>32.90€</w:t>
            </w:r>
          </w:p>
          <w:p w14:paraId="05C41C14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41.00€</w:t>
            </w:r>
          </w:p>
        </w:tc>
      </w:tr>
      <w:tr w:rsidR="00F264D7" w:rsidRPr="001D6D54" w14:paraId="0032286E" w14:textId="77777777" w:rsidTr="00296D42">
        <w:tc>
          <w:tcPr>
            <w:tcW w:w="4073" w:type="dxa"/>
          </w:tcPr>
          <w:p w14:paraId="77F4B06F" w14:textId="2F1805C7" w:rsidR="00F264D7" w:rsidRPr="0049476C" w:rsidRDefault="00E56709" w:rsidP="00296D42">
            <w:pPr>
              <w:rPr>
                <w:rFonts w:ascii="Calibri" w:eastAsia="Cambria" w:hAnsi="Calibri" w:cs="Times New Roman"/>
                <w:bCs/>
                <w:kern w:val="20"/>
              </w:rPr>
            </w:pPr>
            <w:r>
              <w:rPr>
                <w:rFonts w:ascii="Calibri" w:eastAsia="Cambria" w:hAnsi="Calibri" w:cs="Times New Roman"/>
                <w:bCs/>
                <w:kern w:val="20"/>
              </w:rPr>
              <w:lastRenderedPageBreak/>
              <w:t>88</w:t>
            </w:r>
            <w:r w:rsidR="00F264D7">
              <w:rPr>
                <w:rFonts w:ascii="Calibri" w:eastAsia="Cambria" w:hAnsi="Calibri" w:cs="Times New Roman"/>
                <w:bCs/>
                <w:kern w:val="20"/>
              </w:rPr>
              <w:t>. LOPEZ DE HARO, VINO DE SAN VINCENTE</w:t>
            </w:r>
          </w:p>
        </w:tc>
        <w:tc>
          <w:tcPr>
            <w:tcW w:w="2913" w:type="dxa"/>
          </w:tcPr>
          <w:p w14:paraId="012189D7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Rioja       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086" w:type="dxa"/>
          </w:tcPr>
          <w:p w14:paraId="7EB1A5CA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15.25€</w:t>
            </w:r>
          </w:p>
        </w:tc>
      </w:tr>
      <w:tr w:rsidR="00F264D7" w:rsidRPr="001D6D54" w14:paraId="445A5ED0" w14:textId="77777777" w:rsidTr="00296D42">
        <w:tc>
          <w:tcPr>
            <w:tcW w:w="4073" w:type="dxa"/>
          </w:tcPr>
          <w:p w14:paraId="1F45AE26" w14:textId="419F5DCC" w:rsidR="00F264D7" w:rsidRPr="001D6D54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89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 BARDOS, VINEDOS de ALTURA   </w:t>
            </w:r>
          </w:p>
        </w:tc>
        <w:tc>
          <w:tcPr>
            <w:tcW w:w="2913" w:type="dxa"/>
          </w:tcPr>
          <w:p w14:paraId="4F36A56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Spanje, Ribera del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Duero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  <w:r>
              <w:rPr>
                <w:rFonts w:ascii="Calibri" w:eastAsia="Cambria" w:hAnsi="Calibri" w:cs="Times New Roman"/>
                <w:kern w:val="20"/>
              </w:rPr>
              <w:t xml:space="preserve"> </w:t>
            </w:r>
            <w:r w:rsidRPr="00370BEE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auto"/>
                <w:kern w:val="20"/>
              </w:rPr>
              <w:t>N</w:t>
            </w:r>
            <w:r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IEUW!!!</w:t>
            </w:r>
          </w:p>
        </w:tc>
        <w:tc>
          <w:tcPr>
            <w:tcW w:w="2086" w:type="dxa"/>
          </w:tcPr>
          <w:p w14:paraId="7E7407C0" w14:textId="77777777" w:rsidR="00F264D7" w:rsidRPr="001D6D54" w:rsidRDefault="00F264D7" w:rsidP="00296D42">
            <w:pPr>
              <w:spacing w:line="360" w:lineRule="auto"/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18.90€</w:t>
            </w:r>
          </w:p>
        </w:tc>
      </w:tr>
      <w:tr w:rsidR="00F264D7" w:rsidRPr="001D6D54" w14:paraId="0D44462F" w14:textId="77777777" w:rsidTr="00296D42">
        <w:tc>
          <w:tcPr>
            <w:tcW w:w="4073" w:type="dxa"/>
          </w:tcPr>
          <w:p w14:paraId="59F43A63" w14:textId="5283CBB8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90</w:t>
            </w:r>
            <w:r w:rsidR="00F264D7">
              <w:rPr>
                <w:rFonts w:ascii="Calibri" w:eastAsia="Cambria" w:hAnsi="Calibri" w:cs="Times New Roman"/>
                <w:kern w:val="20"/>
              </w:rPr>
              <w:t>. BARDOS, SUPREMA</w:t>
            </w:r>
          </w:p>
          <w:p w14:paraId="0970C63A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  <w:p w14:paraId="467165E1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GIFTBOX (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Crianza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–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Reserva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>)</w:t>
            </w:r>
          </w:p>
          <w:p w14:paraId="075E352B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GIFTBOX (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Verdejo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-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Crianza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–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reserva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>)</w:t>
            </w:r>
          </w:p>
        </w:tc>
        <w:tc>
          <w:tcPr>
            <w:tcW w:w="2913" w:type="dxa"/>
          </w:tcPr>
          <w:p w14:paraId="442A7096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 xml:space="preserve">Spanje, Ribera del </w:t>
            </w:r>
            <w:proofErr w:type="spellStart"/>
            <w:r w:rsidRPr="001D6D54">
              <w:rPr>
                <w:rFonts w:ascii="Calibri" w:eastAsia="Cambria" w:hAnsi="Calibri" w:cs="Times New Roman"/>
                <w:kern w:val="20"/>
              </w:rPr>
              <w:t>Duero</w:t>
            </w:r>
            <w:proofErr w:type="spellEnd"/>
            <w:r w:rsidRPr="001D6D54">
              <w:rPr>
                <w:rFonts w:ascii="Calibri" w:eastAsia="Cambria" w:hAnsi="Calibri" w:cs="Times New Roman"/>
                <w:kern w:val="20"/>
              </w:rPr>
              <w:t xml:space="preserve"> </w:t>
            </w:r>
          </w:p>
          <w:p w14:paraId="2B2E0CA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 xml:space="preserve">5+1 </w:t>
            </w:r>
            <w:r>
              <w:rPr>
                <w:rFonts w:ascii="Calibri" w:eastAsia="Cambria" w:hAnsi="Calibri" w:cs="Times New Roman"/>
                <w:b/>
                <w:bCs/>
                <w:kern w:val="20"/>
              </w:rPr>
              <w:t>G</w:t>
            </w:r>
            <w:r w:rsidRPr="009C1901">
              <w:rPr>
                <w:rFonts w:ascii="Calibri" w:eastAsia="Cambria" w:hAnsi="Calibri" w:cs="Times New Roman"/>
                <w:b/>
                <w:bCs/>
                <w:kern w:val="20"/>
              </w:rPr>
              <w:t>RATIS!</w:t>
            </w:r>
          </w:p>
        </w:tc>
        <w:tc>
          <w:tcPr>
            <w:tcW w:w="2086" w:type="dxa"/>
          </w:tcPr>
          <w:p w14:paraId="20A81433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38.10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  <w:p w14:paraId="6B1B9E7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</w:p>
          <w:p w14:paraId="1D9B7FC5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41.80€</w:t>
            </w:r>
          </w:p>
          <w:p w14:paraId="71816D2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48.80€</w:t>
            </w:r>
          </w:p>
        </w:tc>
      </w:tr>
      <w:tr w:rsidR="00F264D7" w:rsidRPr="001D6D54" w14:paraId="652A1BA7" w14:textId="77777777" w:rsidTr="00296D42">
        <w:tc>
          <w:tcPr>
            <w:tcW w:w="4073" w:type="dxa"/>
          </w:tcPr>
          <w:p w14:paraId="0F453FBC" w14:textId="6EC492EA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91</w:t>
            </w:r>
            <w:r w:rsidR="00F264D7">
              <w:rPr>
                <w:rFonts w:ascii="Calibri" w:eastAsia="Cambria" w:hAnsi="Calibri" w:cs="Times New Roman"/>
                <w:kern w:val="20"/>
              </w:rPr>
              <w:t>. MONTE LA REINA, CUVEE PRIVEE</w:t>
            </w:r>
          </w:p>
          <w:p w14:paraId="6EAACDC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MAGNUM</w:t>
            </w:r>
          </w:p>
          <w:p w14:paraId="29A58498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5 Liter</w:t>
            </w:r>
          </w:p>
        </w:tc>
        <w:tc>
          <w:tcPr>
            <w:tcW w:w="2913" w:type="dxa"/>
          </w:tcPr>
          <w:p w14:paraId="4DDC7656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Toro</w:t>
            </w:r>
            <w:proofErr w:type="spellEnd"/>
          </w:p>
        </w:tc>
        <w:tc>
          <w:tcPr>
            <w:tcW w:w="2086" w:type="dxa"/>
          </w:tcPr>
          <w:p w14:paraId="1DB4A726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23.80€</w:t>
            </w:r>
          </w:p>
          <w:p w14:paraId="367D117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48.00€</w:t>
            </w:r>
          </w:p>
          <w:p w14:paraId="771469C1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145.30€</w:t>
            </w:r>
          </w:p>
        </w:tc>
      </w:tr>
      <w:tr w:rsidR="00F264D7" w:rsidRPr="001D6D54" w14:paraId="254471F4" w14:textId="77777777" w:rsidTr="00296D42">
        <w:tc>
          <w:tcPr>
            <w:tcW w:w="4073" w:type="dxa"/>
          </w:tcPr>
          <w:p w14:paraId="1B73D054" w14:textId="1D9E8803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92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MONTE LA REINA,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Vendemnia</w:t>
            </w:r>
            <w:proofErr w:type="spellEnd"/>
            <w:r w:rsidR="00F264D7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Sellecionada</w:t>
            </w:r>
            <w:proofErr w:type="spellEnd"/>
          </w:p>
        </w:tc>
        <w:tc>
          <w:tcPr>
            <w:tcW w:w="2913" w:type="dxa"/>
          </w:tcPr>
          <w:p w14:paraId="450BE741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Spanje,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Toro</w:t>
            </w:r>
            <w:proofErr w:type="spellEnd"/>
          </w:p>
        </w:tc>
        <w:tc>
          <w:tcPr>
            <w:tcW w:w="2086" w:type="dxa"/>
          </w:tcPr>
          <w:p w14:paraId="74B3800D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34.70€</w:t>
            </w:r>
          </w:p>
        </w:tc>
      </w:tr>
      <w:tr w:rsidR="00F264D7" w:rsidRPr="001D6D54" w14:paraId="10A178EB" w14:textId="77777777" w:rsidTr="00296D42">
        <w:tc>
          <w:tcPr>
            <w:tcW w:w="4073" w:type="dxa"/>
          </w:tcPr>
          <w:p w14:paraId="4DD4619A" w14:textId="40F4A570" w:rsidR="00F264D7" w:rsidRDefault="00E56709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93</w:t>
            </w:r>
            <w:r w:rsidR="00F264D7">
              <w:rPr>
                <w:rFonts w:ascii="Calibri" w:eastAsia="Cambria" w:hAnsi="Calibri" w:cs="Times New Roman"/>
                <w:kern w:val="20"/>
              </w:rPr>
              <w:t xml:space="preserve">. MARQUES DE MURRIETA, </w:t>
            </w:r>
            <w:proofErr w:type="spellStart"/>
            <w:r w:rsidR="00F264D7">
              <w:rPr>
                <w:rFonts w:ascii="Calibri" w:eastAsia="Cambria" w:hAnsi="Calibri" w:cs="Times New Roman"/>
                <w:kern w:val="20"/>
              </w:rPr>
              <w:t>Reserva</w:t>
            </w:r>
            <w:proofErr w:type="spellEnd"/>
          </w:p>
          <w:p w14:paraId="67B1211E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KIST  170 y Marques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Murrieta</w:t>
            </w:r>
            <w:proofErr w:type="spellEnd"/>
            <w:r>
              <w:rPr>
                <w:rFonts w:ascii="Calibri" w:eastAsia="Cambria" w:hAnsi="Calibri" w:cs="Times New Roman"/>
                <w:kern w:val="20"/>
              </w:rPr>
              <w:t xml:space="preserve"> (2013-2018)</w:t>
            </w:r>
          </w:p>
          <w:p w14:paraId="11506361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MAGNUM</w:t>
            </w:r>
          </w:p>
          <w:p w14:paraId="54012DCB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 LITER</w:t>
            </w:r>
          </w:p>
        </w:tc>
        <w:tc>
          <w:tcPr>
            <w:tcW w:w="2913" w:type="dxa"/>
          </w:tcPr>
          <w:p w14:paraId="4C46AF5E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Spanje, Rioja</w:t>
            </w:r>
          </w:p>
        </w:tc>
        <w:tc>
          <w:tcPr>
            <w:tcW w:w="2086" w:type="dxa"/>
          </w:tcPr>
          <w:p w14:paraId="4EC29532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22.95€</w:t>
            </w:r>
          </w:p>
          <w:p w14:paraId="19E27629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198.00€</w:t>
            </w:r>
          </w:p>
          <w:p w14:paraId="1FDBB1F4" w14:textId="77777777" w:rsidR="00F264D7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48.90€</w:t>
            </w:r>
          </w:p>
          <w:p w14:paraId="4A4693D0" w14:textId="77777777" w:rsidR="00F264D7" w:rsidRPr="001D6D54" w:rsidRDefault="00F264D7" w:rsidP="00296D4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148.50€</w:t>
            </w:r>
          </w:p>
        </w:tc>
      </w:tr>
    </w:tbl>
    <w:p w14:paraId="3FFEDEE6" w14:textId="02410F29" w:rsidR="001D6D54" w:rsidRPr="001D6D54" w:rsidRDefault="001D6D54" w:rsidP="001D6D54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360" w:after="240" w:line="240" w:lineRule="auto"/>
        <w:ind w:right="144"/>
        <w:outlineLvl w:val="0"/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</w:pPr>
      <w:bookmarkStart w:id="6" w:name="_Hlk35089031"/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STAND </w:t>
      </w:r>
      <w:r w:rsidR="00E56709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9      </w:t>
      </w:r>
      <w:r w:rsidR="003F165B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SPI – Steven Cuppens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ab/>
      </w:r>
      <w:r w:rsidR="006A5FEA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ENKEL ZATERDAG AANWEZIG      </w:t>
      </w:r>
      <w:r w:rsidR="003F165B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 xml:space="preserve">   </w:t>
      </w:r>
      <w:r w:rsidRPr="001D6D54">
        <w:rPr>
          <w:rFonts w:ascii="Calibri" w:eastAsia="Times New Roman" w:hAnsi="Calibri" w:cs="Times New Roman"/>
          <w:caps/>
          <w:color w:val="FFFFFF"/>
          <w:kern w:val="20"/>
          <w:lang w:val="nl-NL" w:eastAsia="nl-BE"/>
        </w:rPr>
        <w:t>Aantal</w:t>
      </w:r>
    </w:p>
    <w:tbl>
      <w:tblPr>
        <w:tblStyle w:val="Tabelmetstatusrapport4"/>
        <w:tblW w:w="5017" w:type="pct"/>
        <w:tblLook w:val="04A0" w:firstRow="1" w:lastRow="0" w:firstColumn="1" w:lastColumn="0" w:noHBand="0" w:noVBand="1"/>
      </w:tblPr>
      <w:tblGrid>
        <w:gridCol w:w="4121"/>
        <w:gridCol w:w="2912"/>
        <w:gridCol w:w="2070"/>
      </w:tblGrid>
      <w:tr w:rsidR="003F165B" w:rsidRPr="001D6D54" w14:paraId="6679C3E8" w14:textId="77777777" w:rsidTr="001D6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1" w:type="dxa"/>
          </w:tcPr>
          <w:bookmarkEnd w:id="6"/>
          <w:p w14:paraId="2FB9F5AC" w14:textId="14ECF38B" w:rsidR="003F165B" w:rsidRPr="001D6D54" w:rsidRDefault="003F165B" w:rsidP="003F165B">
            <w:pPr>
              <w:rPr>
                <w:rFonts w:eastAsia="Cambria" w:cs="Calibri"/>
                <w:b/>
                <w:kern w:val="20"/>
              </w:rPr>
            </w:pPr>
            <w:r w:rsidRPr="001D6D54">
              <w:rPr>
                <w:rFonts w:eastAsia="Cambria" w:cs="Times New Roman"/>
                <w:b/>
                <w:kern w:val="20"/>
              </w:rPr>
              <w:t>WITTE WIJNEN</w:t>
            </w:r>
          </w:p>
        </w:tc>
        <w:tc>
          <w:tcPr>
            <w:tcW w:w="2912" w:type="dxa"/>
          </w:tcPr>
          <w:p w14:paraId="0C129257" w14:textId="77777777" w:rsidR="003F165B" w:rsidRPr="001D6D54" w:rsidRDefault="003F165B" w:rsidP="003F165B">
            <w:pPr>
              <w:rPr>
                <w:rFonts w:eastAsia="Cambria" w:cs="Times New Roman"/>
                <w:kern w:val="20"/>
              </w:rPr>
            </w:pPr>
          </w:p>
        </w:tc>
        <w:tc>
          <w:tcPr>
            <w:tcW w:w="2070" w:type="dxa"/>
          </w:tcPr>
          <w:p w14:paraId="3F84D8B1" w14:textId="77777777" w:rsidR="003F165B" w:rsidRPr="001D6D54" w:rsidRDefault="003F165B" w:rsidP="003F165B">
            <w:pPr>
              <w:rPr>
                <w:rFonts w:eastAsia="Cambria" w:cs="Times New Roman"/>
                <w:kern w:val="20"/>
              </w:rPr>
            </w:pPr>
          </w:p>
        </w:tc>
      </w:tr>
      <w:tr w:rsidR="003F165B" w:rsidRPr="001D6D54" w14:paraId="48A11A76" w14:textId="77777777" w:rsidTr="001D6D54">
        <w:tc>
          <w:tcPr>
            <w:tcW w:w="4121" w:type="dxa"/>
          </w:tcPr>
          <w:p w14:paraId="1CBEE268" w14:textId="45CA8391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96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>. LANGHE DOC FAVORITA 'COMPLIMENTENBOX'</w:t>
            </w:r>
          </w:p>
          <w:p w14:paraId="62006102" w14:textId="7777777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  <w:sz w:val="18"/>
                <w:szCs w:val="18"/>
              </w:rPr>
            </w:pPr>
            <w:r w:rsidRPr="001D6D54">
              <w:rPr>
                <w:rFonts w:ascii="Calibri" w:eastAsia="Cambria" w:hAnsi="Calibri" w:cs="Times New Roman"/>
                <w:kern w:val="20"/>
                <w:sz w:val="18"/>
                <w:szCs w:val="18"/>
              </w:rPr>
              <w:t xml:space="preserve">*Geen keuze van etiket mogelijk bij aankoop per fles </w:t>
            </w:r>
          </w:p>
          <w:p w14:paraId="685D91AA" w14:textId="43967087" w:rsidR="003F165B" w:rsidRPr="001D6D54" w:rsidRDefault="003F165B" w:rsidP="003F165B">
            <w:pPr>
              <w:rPr>
                <w:rFonts w:ascii="Calibri" w:eastAsia="Cambria" w:hAnsi="Calibri" w:cs="Calibri"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  <w:sz w:val="18"/>
                <w:szCs w:val="18"/>
              </w:rPr>
              <w:t>GIFTPACK verzameling</w:t>
            </w:r>
          </w:p>
        </w:tc>
        <w:tc>
          <w:tcPr>
            <w:tcW w:w="2912" w:type="dxa"/>
          </w:tcPr>
          <w:p w14:paraId="68AA26A9" w14:textId="39C061CB" w:rsidR="003F165B" w:rsidRPr="001D6D54" w:rsidRDefault="003F165B" w:rsidP="003F165B">
            <w:pPr>
              <w:rPr>
                <w:rFonts w:ascii="Calibri" w:eastAsia="Cambria" w:hAnsi="Calibri" w:cs="Calibri"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202</w:t>
            </w:r>
            <w:r w:rsidR="003B450F">
              <w:rPr>
                <w:rFonts w:ascii="Calibri" w:eastAsia="Cambria" w:hAnsi="Calibri" w:cs="Times New Roman"/>
                <w:kern w:val="20"/>
              </w:rPr>
              <w:t>2</w:t>
            </w:r>
          </w:p>
        </w:tc>
        <w:tc>
          <w:tcPr>
            <w:tcW w:w="2070" w:type="dxa"/>
          </w:tcPr>
          <w:p w14:paraId="1D8239A8" w14:textId="5742ADD4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15.</w:t>
            </w:r>
            <w:r w:rsidR="00234529">
              <w:rPr>
                <w:rFonts w:ascii="Calibri" w:eastAsia="Cambria" w:hAnsi="Calibri" w:cs="Times New Roman"/>
                <w:kern w:val="20"/>
              </w:rPr>
              <w:t>80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  <w:p w14:paraId="27EAA8D7" w14:textId="7777777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  <w:p w14:paraId="6299FD8E" w14:textId="705C0C88" w:rsidR="003F165B" w:rsidRPr="001D6D54" w:rsidRDefault="003F165B" w:rsidP="003F165B">
            <w:pPr>
              <w:rPr>
                <w:rFonts w:ascii="Calibri" w:eastAsia="Cambria" w:hAnsi="Calibri" w:cs="Calibri"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7.50€</w:t>
            </w:r>
          </w:p>
        </w:tc>
      </w:tr>
      <w:tr w:rsidR="003F165B" w:rsidRPr="001D6D54" w14:paraId="7D93B5A6" w14:textId="77777777" w:rsidTr="001D6D54">
        <w:tc>
          <w:tcPr>
            <w:tcW w:w="4121" w:type="dxa"/>
          </w:tcPr>
          <w:p w14:paraId="6780ED97" w14:textId="68AE0E52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bookmarkStart w:id="7" w:name="_Hlk115969577"/>
            <w:r>
              <w:rPr>
                <w:rFonts w:ascii="Calibri" w:eastAsia="Cambria" w:hAnsi="Calibri" w:cs="Times New Roman"/>
                <w:kern w:val="20"/>
              </w:rPr>
              <w:t>97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>. ROERO ARNEIS DOCG</w:t>
            </w:r>
          </w:p>
        </w:tc>
        <w:tc>
          <w:tcPr>
            <w:tcW w:w="2912" w:type="dxa"/>
          </w:tcPr>
          <w:p w14:paraId="5827BA0E" w14:textId="232D386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202</w:t>
            </w:r>
            <w:r w:rsidR="003B450F">
              <w:rPr>
                <w:rFonts w:ascii="Calibri" w:eastAsia="Cambria" w:hAnsi="Calibri" w:cs="Times New Roman"/>
                <w:kern w:val="20"/>
              </w:rPr>
              <w:t>2</w:t>
            </w:r>
          </w:p>
        </w:tc>
        <w:tc>
          <w:tcPr>
            <w:tcW w:w="2070" w:type="dxa"/>
          </w:tcPr>
          <w:p w14:paraId="0719A320" w14:textId="45DC99D6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3A4C4A">
              <w:rPr>
                <w:rFonts w:ascii="Calibri" w:eastAsia="Cambria" w:hAnsi="Calibri" w:cs="Times New Roman"/>
                <w:kern w:val="20"/>
              </w:rPr>
              <w:t>6</w:t>
            </w:r>
            <w:r w:rsidRPr="001D6D54">
              <w:rPr>
                <w:rFonts w:ascii="Calibri" w:eastAsia="Cambria" w:hAnsi="Calibri" w:cs="Times New Roman"/>
                <w:kern w:val="20"/>
              </w:rPr>
              <w:t>.30€</w:t>
            </w:r>
          </w:p>
        </w:tc>
      </w:tr>
      <w:tr w:rsidR="003F165B" w:rsidRPr="001D6D54" w14:paraId="2CAB63B6" w14:textId="77777777" w:rsidTr="001D6D54">
        <w:tc>
          <w:tcPr>
            <w:tcW w:w="4121" w:type="dxa"/>
          </w:tcPr>
          <w:p w14:paraId="26AC95E5" w14:textId="4F1CFD71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98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. ROERO ARNEIS DOCG Excellence </w:t>
            </w:r>
            <w:proofErr w:type="spellStart"/>
            <w:r w:rsidR="003F165B" w:rsidRPr="001D6D54">
              <w:rPr>
                <w:rFonts w:ascii="Calibri" w:eastAsia="Cambria" w:hAnsi="Calibri" w:cs="Times New Roman"/>
                <w:kern w:val="20"/>
              </w:rPr>
              <w:t>By</w:t>
            </w:r>
            <w:proofErr w:type="spellEnd"/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 Nikki</w:t>
            </w:r>
          </w:p>
        </w:tc>
        <w:tc>
          <w:tcPr>
            <w:tcW w:w="2912" w:type="dxa"/>
          </w:tcPr>
          <w:p w14:paraId="45FF3DF2" w14:textId="06F5410C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</w:t>
            </w:r>
            <w:r w:rsidR="009D6699">
              <w:rPr>
                <w:rFonts w:ascii="Calibri" w:eastAsia="Cambria" w:hAnsi="Calibri" w:cs="Times New Roman"/>
                <w:kern w:val="20"/>
              </w:rPr>
              <w:t>20</w:t>
            </w:r>
            <w:r w:rsidRPr="001D6D54">
              <w:rPr>
                <w:rFonts w:ascii="Calibri" w:eastAsia="Cambria" w:hAnsi="Calibri" w:cs="Times New Roman"/>
                <w:kern w:val="20"/>
              </w:rPr>
              <w:t xml:space="preserve">                 </w:t>
            </w:r>
          </w:p>
        </w:tc>
        <w:tc>
          <w:tcPr>
            <w:tcW w:w="2070" w:type="dxa"/>
          </w:tcPr>
          <w:p w14:paraId="6BF838E4" w14:textId="1C760D32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18.</w:t>
            </w:r>
            <w:r w:rsidR="008427E5">
              <w:rPr>
                <w:rFonts w:ascii="Calibri" w:eastAsia="Cambria" w:hAnsi="Calibri" w:cs="Times New Roman"/>
                <w:kern w:val="20"/>
              </w:rPr>
              <w:t>70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F165B" w:rsidRPr="001D6D54" w14:paraId="6FBF2830" w14:textId="77777777" w:rsidTr="001D6D54">
        <w:tc>
          <w:tcPr>
            <w:tcW w:w="4121" w:type="dxa"/>
          </w:tcPr>
          <w:p w14:paraId="461D11B6" w14:textId="16689296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99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. ROERO ARNEIS, La </w:t>
            </w:r>
            <w:proofErr w:type="spellStart"/>
            <w:r w:rsidR="003F165B" w:rsidRPr="001D6D54">
              <w:rPr>
                <w:rFonts w:ascii="Calibri" w:eastAsia="Cambria" w:hAnsi="Calibri" w:cs="Times New Roman"/>
                <w:kern w:val="20"/>
              </w:rPr>
              <w:t>Perla</w:t>
            </w:r>
            <w:proofErr w:type="spellEnd"/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 Blanca</w:t>
            </w:r>
          </w:p>
        </w:tc>
        <w:tc>
          <w:tcPr>
            <w:tcW w:w="2912" w:type="dxa"/>
          </w:tcPr>
          <w:p w14:paraId="643D4FBA" w14:textId="441B4A1D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2018</w:t>
            </w:r>
          </w:p>
        </w:tc>
        <w:tc>
          <w:tcPr>
            <w:tcW w:w="2070" w:type="dxa"/>
          </w:tcPr>
          <w:p w14:paraId="1F287FE5" w14:textId="70C83FAF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</w:t>
            </w:r>
            <w:r w:rsidR="00FE30FA">
              <w:rPr>
                <w:rFonts w:ascii="Calibri" w:eastAsia="Cambria" w:hAnsi="Calibri" w:cs="Times New Roman"/>
                <w:kern w:val="20"/>
              </w:rPr>
              <w:t>5.95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F165B" w:rsidRPr="001D6D54" w14:paraId="33E5CBC7" w14:textId="77777777" w:rsidTr="001D6D54">
        <w:tc>
          <w:tcPr>
            <w:tcW w:w="4121" w:type="dxa"/>
          </w:tcPr>
          <w:p w14:paraId="1375BBE4" w14:textId="4A87A322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kern w:val="20"/>
              </w:rPr>
              <w:t>ROSE WIJN</w:t>
            </w:r>
          </w:p>
        </w:tc>
        <w:tc>
          <w:tcPr>
            <w:tcW w:w="2912" w:type="dxa"/>
          </w:tcPr>
          <w:p w14:paraId="26B5D672" w14:textId="508A3853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0" w:type="dxa"/>
          </w:tcPr>
          <w:p w14:paraId="28F0AB3B" w14:textId="619FB459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3F165B" w:rsidRPr="001D6D54" w14:paraId="23CD07B5" w14:textId="77777777" w:rsidTr="001D6D54">
        <w:tc>
          <w:tcPr>
            <w:tcW w:w="4121" w:type="dxa"/>
          </w:tcPr>
          <w:p w14:paraId="11C766DD" w14:textId="667DF9CA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100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>. LA DIVA CATTIVA, NEBBIOLO</w:t>
            </w:r>
          </w:p>
        </w:tc>
        <w:tc>
          <w:tcPr>
            <w:tcW w:w="2912" w:type="dxa"/>
          </w:tcPr>
          <w:p w14:paraId="29C1F066" w14:textId="1B42C1A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Cs/>
                <w:kern w:val="20"/>
              </w:rPr>
              <w:t>202</w:t>
            </w:r>
            <w:r w:rsidR="009D6699">
              <w:rPr>
                <w:rFonts w:ascii="Calibri" w:eastAsia="Cambria" w:hAnsi="Calibri" w:cs="Times New Roman"/>
                <w:bCs/>
                <w:kern w:val="20"/>
              </w:rPr>
              <w:t>2</w:t>
            </w:r>
          </w:p>
        </w:tc>
        <w:tc>
          <w:tcPr>
            <w:tcW w:w="2070" w:type="dxa"/>
          </w:tcPr>
          <w:p w14:paraId="103030CE" w14:textId="5FCBC121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881332">
              <w:rPr>
                <w:rFonts w:ascii="Calibri" w:eastAsia="Cambria" w:hAnsi="Calibri" w:cs="Times New Roman"/>
                <w:kern w:val="20"/>
              </w:rPr>
              <w:t>5.60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F165B" w:rsidRPr="001D6D54" w14:paraId="25DDF494" w14:textId="77777777" w:rsidTr="001D6D54">
        <w:tc>
          <w:tcPr>
            <w:tcW w:w="4121" w:type="dxa"/>
          </w:tcPr>
          <w:p w14:paraId="0BAD7F6D" w14:textId="569A4B86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kern w:val="20"/>
              </w:rPr>
              <w:t>RODE WIJNEN</w:t>
            </w:r>
          </w:p>
        </w:tc>
        <w:tc>
          <w:tcPr>
            <w:tcW w:w="2912" w:type="dxa"/>
          </w:tcPr>
          <w:p w14:paraId="19FE35D1" w14:textId="78503E60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0" w:type="dxa"/>
          </w:tcPr>
          <w:p w14:paraId="486355C3" w14:textId="3975DBE4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  <w:tr w:rsidR="003F165B" w:rsidRPr="001D6D54" w14:paraId="43DD5A2E" w14:textId="77777777" w:rsidTr="001D6D54">
        <w:tc>
          <w:tcPr>
            <w:tcW w:w="4121" w:type="dxa"/>
          </w:tcPr>
          <w:p w14:paraId="7A0264B0" w14:textId="23C61B7C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101.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 BARBERA D'ALBA DOC SCHELDBOX MACCAGNO</w:t>
            </w:r>
          </w:p>
          <w:p w14:paraId="48DDAF58" w14:textId="7777777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  <w:sz w:val="18"/>
                <w:szCs w:val="18"/>
              </w:rPr>
            </w:pPr>
            <w:r w:rsidRPr="001D6D54">
              <w:rPr>
                <w:rFonts w:ascii="Calibri" w:eastAsia="Cambria" w:hAnsi="Calibri" w:cs="Times New Roman"/>
                <w:kern w:val="20"/>
                <w:sz w:val="18"/>
                <w:szCs w:val="18"/>
              </w:rPr>
              <w:t>*Geen keuze van etiket mogelijk bij aankoop per fles</w:t>
            </w:r>
          </w:p>
          <w:p w14:paraId="4EFCAA55" w14:textId="7B9CA319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  <w:sz w:val="18"/>
                <w:szCs w:val="18"/>
              </w:rPr>
              <w:t>GIFTPACK verzameling</w:t>
            </w:r>
          </w:p>
        </w:tc>
        <w:tc>
          <w:tcPr>
            <w:tcW w:w="2912" w:type="dxa"/>
          </w:tcPr>
          <w:p w14:paraId="4E1F4D2E" w14:textId="410FCF31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Cs/>
                <w:kern w:val="20"/>
              </w:rPr>
              <w:t>202</w:t>
            </w:r>
            <w:r w:rsidR="009D6699">
              <w:rPr>
                <w:rFonts w:ascii="Calibri" w:eastAsia="Cambria" w:hAnsi="Calibri" w:cs="Times New Roman"/>
                <w:bCs/>
                <w:kern w:val="20"/>
              </w:rPr>
              <w:t>1</w:t>
            </w:r>
          </w:p>
        </w:tc>
        <w:tc>
          <w:tcPr>
            <w:tcW w:w="2070" w:type="dxa"/>
          </w:tcPr>
          <w:p w14:paraId="3C1C3D5E" w14:textId="7777777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16.95€</w:t>
            </w:r>
          </w:p>
          <w:p w14:paraId="226B146B" w14:textId="77777777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</w:p>
          <w:p w14:paraId="21E0B06F" w14:textId="00FB1B7A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7.50€</w:t>
            </w:r>
          </w:p>
        </w:tc>
      </w:tr>
      <w:tr w:rsidR="003F165B" w:rsidRPr="001D6D54" w14:paraId="72149A6D" w14:textId="77777777" w:rsidTr="001D6D54">
        <w:tc>
          <w:tcPr>
            <w:tcW w:w="4121" w:type="dxa"/>
          </w:tcPr>
          <w:p w14:paraId="1DD977F8" w14:textId="211C1BB9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102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. ‘BOSPOEPER’ BARBERA D'ALBA </w:t>
            </w:r>
            <w:r w:rsidR="005F782D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5F782D">
              <w:rPr>
                <w:rFonts w:ascii="Calibri" w:eastAsia="Cambria" w:hAnsi="Calibri" w:cs="Times New Roman"/>
                <w:kern w:val="20"/>
              </w:rPr>
              <w:t>Superiore</w:t>
            </w:r>
            <w:proofErr w:type="spellEnd"/>
            <w:r w:rsidR="005F782D">
              <w:rPr>
                <w:rFonts w:ascii="Calibri" w:eastAsia="Cambria" w:hAnsi="Calibri" w:cs="Times New Roman"/>
                <w:kern w:val="20"/>
              </w:rPr>
              <w:t xml:space="preserve"> 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DOC  </w:t>
            </w:r>
          </w:p>
        </w:tc>
        <w:tc>
          <w:tcPr>
            <w:tcW w:w="2912" w:type="dxa"/>
          </w:tcPr>
          <w:p w14:paraId="3ADC3618" w14:textId="60B84693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2019 “LUST</w:t>
            </w:r>
            <w:r w:rsidRPr="005E4F02">
              <w:rPr>
                <w:rFonts w:ascii="Calibri" w:eastAsia="Cambria" w:hAnsi="Calibri" w:cs="Times New Roman"/>
                <w:b/>
                <w:bCs/>
                <w:kern w:val="20"/>
              </w:rPr>
              <w:t>”</w:t>
            </w:r>
            <w:r w:rsidR="00DE7B88" w:rsidRPr="005E4F02">
              <w:rPr>
                <w:rFonts w:ascii="Calibri" w:eastAsia="Cambria" w:hAnsi="Calibri" w:cs="Times New Roman"/>
                <w:b/>
                <w:bCs/>
                <w:kern w:val="20"/>
              </w:rPr>
              <w:t xml:space="preserve">        5+1 Gratis</w:t>
            </w:r>
            <w:r w:rsidR="005E4F02" w:rsidRPr="005E4F02">
              <w:rPr>
                <w:rFonts w:ascii="Calibri" w:eastAsia="Cambria" w:hAnsi="Calibri" w:cs="Times New Roman"/>
                <w:b/>
                <w:bCs/>
                <w:kern w:val="20"/>
              </w:rPr>
              <w:t>!!!</w:t>
            </w:r>
          </w:p>
        </w:tc>
        <w:tc>
          <w:tcPr>
            <w:tcW w:w="2070" w:type="dxa"/>
          </w:tcPr>
          <w:p w14:paraId="2D13F7C2" w14:textId="52CF07DF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29.95€</w:t>
            </w:r>
          </w:p>
        </w:tc>
      </w:tr>
      <w:tr w:rsidR="005E4F02" w:rsidRPr="001D6D54" w14:paraId="73A52517" w14:textId="77777777" w:rsidTr="001D6D54">
        <w:tc>
          <w:tcPr>
            <w:tcW w:w="4121" w:type="dxa"/>
          </w:tcPr>
          <w:p w14:paraId="58A69B8D" w14:textId="6E18D6FC" w:rsidR="005E4F02" w:rsidRPr="00D02BF8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103. </w:t>
            </w:r>
            <w:r w:rsidR="005E4F02">
              <w:rPr>
                <w:rFonts w:ascii="Calibri" w:eastAsia="Cambria" w:hAnsi="Calibri" w:cs="Times New Roman"/>
                <w:kern w:val="20"/>
              </w:rPr>
              <w:t xml:space="preserve"> BOSPOEPER 2.0</w:t>
            </w:r>
            <w:r w:rsidR="00D02BF8">
              <w:rPr>
                <w:rFonts w:ascii="Calibri" w:eastAsia="Cambria" w:hAnsi="Calibri" w:cs="Times New Roman"/>
                <w:b/>
                <w:bCs/>
                <w:kern w:val="20"/>
              </w:rPr>
              <w:t xml:space="preserve"> </w:t>
            </w:r>
            <w:r w:rsidR="00D02BF8">
              <w:rPr>
                <w:rFonts w:ascii="Calibri" w:eastAsia="Cambria" w:hAnsi="Calibri" w:cs="Times New Roman"/>
                <w:kern w:val="20"/>
              </w:rPr>
              <w:t xml:space="preserve"> Barbera</w:t>
            </w:r>
            <w:r w:rsidR="00117A01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117A01">
              <w:rPr>
                <w:rFonts w:ascii="Calibri" w:eastAsia="Cambria" w:hAnsi="Calibri" w:cs="Times New Roman"/>
                <w:kern w:val="20"/>
              </w:rPr>
              <w:t>D’Alba</w:t>
            </w:r>
            <w:proofErr w:type="spellEnd"/>
            <w:r w:rsidR="00117A01">
              <w:rPr>
                <w:rFonts w:ascii="Calibri" w:eastAsia="Cambria" w:hAnsi="Calibri" w:cs="Times New Roman"/>
                <w:kern w:val="20"/>
              </w:rPr>
              <w:t xml:space="preserve"> </w:t>
            </w:r>
            <w:r w:rsidR="00D02BF8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D02BF8">
              <w:rPr>
                <w:rFonts w:ascii="Calibri" w:eastAsia="Cambria" w:hAnsi="Calibri" w:cs="Times New Roman"/>
                <w:kern w:val="20"/>
              </w:rPr>
              <w:t>Superiore</w:t>
            </w:r>
            <w:proofErr w:type="spellEnd"/>
            <w:r w:rsidR="00D02BF8">
              <w:rPr>
                <w:rFonts w:ascii="Calibri" w:eastAsia="Cambria" w:hAnsi="Calibri" w:cs="Times New Roman"/>
                <w:kern w:val="20"/>
              </w:rPr>
              <w:t xml:space="preserve"> DOC</w:t>
            </w:r>
          </w:p>
        </w:tc>
        <w:tc>
          <w:tcPr>
            <w:tcW w:w="2912" w:type="dxa"/>
          </w:tcPr>
          <w:p w14:paraId="0AAA65B7" w14:textId="21031858" w:rsidR="005E4F02" w:rsidRPr="001D6D54" w:rsidRDefault="00D02BF8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2020</w:t>
            </w:r>
            <w:r w:rsidR="00117A01">
              <w:rPr>
                <w:rFonts w:ascii="Calibri" w:eastAsia="Cambria" w:hAnsi="Calibri" w:cs="Times New Roman"/>
                <w:kern w:val="20"/>
              </w:rPr>
              <w:t xml:space="preserve"> “GRAAIT”</w:t>
            </w:r>
            <w:r w:rsidR="006A5FEA">
              <w:rPr>
                <w:rFonts w:ascii="Calibri" w:eastAsia="Cambria" w:hAnsi="Calibri" w:cs="Times New Roman"/>
                <w:kern w:val="20"/>
              </w:rPr>
              <w:t xml:space="preserve">     </w:t>
            </w:r>
            <w:r w:rsidR="006A5FEA" w:rsidRPr="006A5FEA">
              <w:rPr>
                <w:rFonts w:asciiTheme="majorHAnsi" w:hAnsiTheme="majorHAnsi"/>
                <w:b/>
                <w:bCs/>
                <w:i/>
                <w:iCs/>
                <w:lang w:val="nl-BE"/>
              </w:rPr>
              <w:t>NIEUW!!!</w:t>
            </w:r>
          </w:p>
        </w:tc>
        <w:tc>
          <w:tcPr>
            <w:tcW w:w="2070" w:type="dxa"/>
          </w:tcPr>
          <w:p w14:paraId="460CC9C3" w14:textId="693911FC" w:rsidR="005E4F02" w:rsidRPr="001D6D54" w:rsidRDefault="00117A01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32.00€</w:t>
            </w:r>
          </w:p>
        </w:tc>
      </w:tr>
      <w:tr w:rsidR="003F165B" w:rsidRPr="001D6D54" w14:paraId="259E9F4B" w14:textId="77777777" w:rsidTr="001D6D54">
        <w:tc>
          <w:tcPr>
            <w:tcW w:w="4121" w:type="dxa"/>
          </w:tcPr>
          <w:p w14:paraId="729D03E5" w14:textId="38E7C69F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</w:pPr>
            <w:r w:rsidRPr="001D6D54"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  <w:t xml:space="preserve"> </w:t>
            </w: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 xml:space="preserve">7 CHAPTERS BOSPOEPER </w:t>
            </w:r>
            <w:r w:rsidR="006A5FEA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 xml:space="preserve">    7 Jaargangen, VERZAMEL ZE ALLEMAAL</w:t>
            </w:r>
          </w:p>
          <w:p w14:paraId="0CAB5404" w14:textId="77777777" w:rsidR="003F165B" w:rsidRDefault="003F165B" w:rsidP="003F165B">
            <w:pPr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</w:pPr>
            <w:r w:rsidRPr="001D6D54"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  <w:t xml:space="preserve"> </w:t>
            </w: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>( nog 6 Beschikbaar</w:t>
            </w:r>
            <w:r w:rsidRPr="001D6D54"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  <w:t>)</w:t>
            </w:r>
          </w:p>
          <w:p w14:paraId="23C2DF9E" w14:textId="77777777" w:rsidR="003F165B" w:rsidRPr="001D6D54" w:rsidRDefault="003F165B" w:rsidP="003F165B">
            <w:pPr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</w:pPr>
          </w:p>
          <w:p w14:paraId="060972CA" w14:textId="3C8B1D19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 xml:space="preserve">BOSPOEPER “ BARBAAR” Magnum </w:t>
            </w:r>
            <w:r w:rsidR="006A5FEA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 xml:space="preserve"> in kist</w:t>
            </w:r>
          </w:p>
          <w:p w14:paraId="1B753658" w14:textId="33856050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>(</w:t>
            </w:r>
            <w: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>6</w:t>
            </w: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 xml:space="preserve"> Beschikbaar)</w:t>
            </w:r>
          </w:p>
        </w:tc>
        <w:tc>
          <w:tcPr>
            <w:tcW w:w="2912" w:type="dxa"/>
          </w:tcPr>
          <w:p w14:paraId="1ECCA7FE" w14:textId="77777777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</w:pPr>
          </w:p>
          <w:p w14:paraId="2C558754" w14:textId="77777777" w:rsidR="003F165B" w:rsidRDefault="003F165B" w:rsidP="003F165B">
            <w:pP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</w:pPr>
          </w:p>
          <w:p w14:paraId="68356300" w14:textId="77777777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</w:pPr>
          </w:p>
          <w:p w14:paraId="7AB2936D" w14:textId="6323EDC2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b/>
                <w:bCs/>
                <w:color w:val="FF0000"/>
                <w:kern w:val="20"/>
                <w:highlight w:val="yellow"/>
              </w:rPr>
              <w:t>LIMITED EDTION 2018</w:t>
            </w:r>
          </w:p>
        </w:tc>
        <w:tc>
          <w:tcPr>
            <w:tcW w:w="2070" w:type="dxa"/>
          </w:tcPr>
          <w:p w14:paraId="746527DB" w14:textId="77777777" w:rsidR="003F165B" w:rsidRPr="001D6D54" w:rsidRDefault="003F165B" w:rsidP="003F165B">
            <w:pPr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</w:pPr>
            <w:r w:rsidRPr="001D6D54"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  <w:t>359.00€</w:t>
            </w:r>
          </w:p>
          <w:p w14:paraId="67B6EA7A" w14:textId="77777777" w:rsidR="003F165B" w:rsidRDefault="003F165B" w:rsidP="003F165B">
            <w:pPr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</w:pPr>
          </w:p>
          <w:p w14:paraId="6F4E3624" w14:textId="77777777" w:rsidR="003F165B" w:rsidRPr="001D6D54" w:rsidRDefault="003F165B" w:rsidP="003F165B">
            <w:pPr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</w:pPr>
          </w:p>
          <w:p w14:paraId="2FCEA50D" w14:textId="267FEB88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color w:val="FF0000"/>
                <w:kern w:val="20"/>
                <w:highlight w:val="yellow"/>
              </w:rPr>
              <w:t>99.95€</w:t>
            </w:r>
          </w:p>
        </w:tc>
      </w:tr>
      <w:tr w:rsidR="00226AC7" w:rsidRPr="001D6D54" w14:paraId="232DA57F" w14:textId="77777777" w:rsidTr="001D6D54">
        <w:tc>
          <w:tcPr>
            <w:tcW w:w="4121" w:type="dxa"/>
          </w:tcPr>
          <w:p w14:paraId="67F94F03" w14:textId="1F9B981D" w:rsidR="00226AC7" w:rsidRPr="00EF0D2B" w:rsidRDefault="00E56709" w:rsidP="003F165B">
            <w:pPr>
              <w:rPr>
                <w:rFonts w:ascii="Calibri" w:eastAsia="Cambria" w:hAnsi="Calibri" w:cs="Times New Roman"/>
                <w:color w:val="auto"/>
                <w:kern w:val="20"/>
              </w:rPr>
            </w:pPr>
            <w:r>
              <w:rPr>
                <w:rFonts w:ascii="Calibri" w:eastAsia="Cambria" w:hAnsi="Calibri" w:cs="Times New Roman"/>
                <w:color w:val="auto"/>
                <w:kern w:val="20"/>
              </w:rPr>
              <w:t>104</w:t>
            </w:r>
            <w:r w:rsidR="00226AC7" w:rsidRPr="00EF0D2B">
              <w:rPr>
                <w:rFonts w:ascii="Calibri" w:eastAsia="Cambria" w:hAnsi="Calibri" w:cs="Times New Roman"/>
                <w:color w:val="auto"/>
                <w:kern w:val="20"/>
              </w:rPr>
              <w:t xml:space="preserve">. </w:t>
            </w:r>
            <w:r w:rsidR="00922364" w:rsidRPr="00EF0D2B">
              <w:rPr>
                <w:rFonts w:ascii="Calibri" w:eastAsia="Cambria" w:hAnsi="Calibri" w:cs="Times New Roman"/>
                <w:color w:val="auto"/>
                <w:kern w:val="20"/>
              </w:rPr>
              <w:t xml:space="preserve">LA PICCOLO DIVA, </w:t>
            </w:r>
            <w:proofErr w:type="spellStart"/>
            <w:r w:rsidR="00922364" w:rsidRPr="00EF0D2B">
              <w:rPr>
                <w:rFonts w:ascii="Calibri" w:eastAsia="Cambria" w:hAnsi="Calibri" w:cs="Times New Roman"/>
                <w:color w:val="auto"/>
                <w:kern w:val="20"/>
              </w:rPr>
              <w:t>Luiano</w:t>
            </w:r>
            <w:proofErr w:type="spellEnd"/>
          </w:p>
        </w:tc>
        <w:tc>
          <w:tcPr>
            <w:tcW w:w="2912" w:type="dxa"/>
          </w:tcPr>
          <w:p w14:paraId="6259246B" w14:textId="6C19165D" w:rsidR="00226AC7" w:rsidRPr="00EF0D2B" w:rsidRDefault="00922364" w:rsidP="003F165B">
            <w:pPr>
              <w:rPr>
                <w:rFonts w:ascii="Calibri" w:eastAsia="Cambria" w:hAnsi="Calibri" w:cs="Times New Roman"/>
                <w:color w:val="auto"/>
                <w:kern w:val="20"/>
              </w:rPr>
            </w:pPr>
            <w:r w:rsidRPr="00EF0D2B">
              <w:rPr>
                <w:rFonts w:ascii="Calibri" w:eastAsia="Cambria" w:hAnsi="Calibri" w:cs="Times New Roman"/>
                <w:color w:val="auto"/>
                <w:kern w:val="20"/>
              </w:rPr>
              <w:t>2020</w:t>
            </w:r>
            <w:r w:rsidR="00835118">
              <w:rPr>
                <w:rFonts w:ascii="Calibri" w:eastAsia="Cambria" w:hAnsi="Calibri" w:cs="Times New Roman"/>
                <w:color w:val="auto"/>
                <w:kern w:val="20"/>
              </w:rPr>
              <w:t xml:space="preserve">                 </w:t>
            </w:r>
            <w:r w:rsidR="00835118" w:rsidRPr="00835118">
              <w:rPr>
                <w:rFonts w:ascii="Calibri" w:eastAsia="Cambria" w:hAnsi="Calibri" w:cs="Times New Roman"/>
                <w:b/>
                <w:bCs/>
                <w:color w:val="auto"/>
                <w:kern w:val="20"/>
                <w:lang w:val="nl-BE"/>
              </w:rPr>
              <w:t>5+1 Gratis!!!</w:t>
            </w:r>
          </w:p>
        </w:tc>
        <w:tc>
          <w:tcPr>
            <w:tcW w:w="2070" w:type="dxa"/>
          </w:tcPr>
          <w:p w14:paraId="10D70027" w14:textId="18DCB6F1" w:rsidR="00226AC7" w:rsidRPr="00EF0D2B" w:rsidRDefault="00242AE1" w:rsidP="003F165B">
            <w:pPr>
              <w:rPr>
                <w:rFonts w:ascii="Calibri" w:eastAsia="Cambria" w:hAnsi="Calibri" w:cs="Times New Roman"/>
                <w:color w:val="auto"/>
                <w:kern w:val="20"/>
              </w:rPr>
            </w:pPr>
            <w:r w:rsidRPr="00EF0D2B">
              <w:rPr>
                <w:rFonts w:ascii="Calibri" w:eastAsia="Cambria" w:hAnsi="Calibri" w:cs="Times New Roman"/>
                <w:color w:val="auto"/>
                <w:kern w:val="20"/>
              </w:rPr>
              <w:t>15.30€</w:t>
            </w:r>
          </w:p>
        </w:tc>
      </w:tr>
      <w:tr w:rsidR="003F165B" w:rsidRPr="001D6D54" w14:paraId="395E2030" w14:textId="77777777" w:rsidTr="001D6D54">
        <w:tc>
          <w:tcPr>
            <w:tcW w:w="4121" w:type="dxa"/>
          </w:tcPr>
          <w:p w14:paraId="5151C33B" w14:textId="1620318C" w:rsidR="003F165B" w:rsidRPr="00E56709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lastRenderedPageBreak/>
              <w:t xml:space="preserve">105. 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LUIANO, Chianti </w:t>
            </w:r>
            <w:proofErr w:type="spellStart"/>
            <w:r w:rsidR="003F165B" w:rsidRPr="001D6D54">
              <w:rPr>
                <w:rFonts w:ascii="Calibri" w:eastAsia="Cambria" w:hAnsi="Calibri" w:cs="Times New Roman"/>
                <w:kern w:val="20"/>
              </w:rPr>
              <w:t>Classico</w:t>
            </w:r>
            <w:proofErr w:type="spellEnd"/>
            <w:r w:rsidR="003F165B" w:rsidRPr="001D6D54">
              <w:rPr>
                <w:rFonts w:ascii="Calibri" w:eastAsia="Cambria" w:hAnsi="Calibri" w:cs="Times New Roman"/>
                <w:kern w:val="20"/>
              </w:rPr>
              <w:t>, DOCG</w:t>
            </w:r>
          </w:p>
        </w:tc>
        <w:tc>
          <w:tcPr>
            <w:tcW w:w="2912" w:type="dxa"/>
          </w:tcPr>
          <w:p w14:paraId="48BB971C" w14:textId="2E96E4EA" w:rsidR="003F165B" w:rsidRPr="001D6D54" w:rsidRDefault="003F165B" w:rsidP="003F165B">
            <w:pPr>
              <w:rPr>
                <w:rFonts w:ascii="Calibri" w:eastAsia="Cambria" w:hAnsi="Calibri" w:cs="Times New Roman"/>
                <w:b/>
                <w:bCs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2019</w:t>
            </w:r>
          </w:p>
        </w:tc>
        <w:tc>
          <w:tcPr>
            <w:tcW w:w="2070" w:type="dxa"/>
          </w:tcPr>
          <w:p w14:paraId="5FA0DD7E" w14:textId="056053C8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1</w:t>
            </w:r>
            <w:r w:rsidR="00334CA9">
              <w:rPr>
                <w:rFonts w:ascii="Calibri" w:eastAsia="Cambria" w:hAnsi="Calibri" w:cs="Times New Roman"/>
                <w:kern w:val="20"/>
              </w:rPr>
              <w:t>7.90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F165B" w:rsidRPr="001D6D54" w14:paraId="464F8CA7" w14:textId="77777777" w:rsidTr="001D6D54">
        <w:tc>
          <w:tcPr>
            <w:tcW w:w="4121" w:type="dxa"/>
          </w:tcPr>
          <w:p w14:paraId="72BF4C39" w14:textId="649EB2C8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106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. DON STEPHANO, </w:t>
            </w:r>
            <w:proofErr w:type="spellStart"/>
            <w:r w:rsidR="003F165B" w:rsidRPr="001D6D54">
              <w:rPr>
                <w:rFonts w:ascii="Calibri" w:eastAsia="Cambria" w:hAnsi="Calibri" w:cs="Times New Roman"/>
                <w:kern w:val="20"/>
              </w:rPr>
              <w:t>Langhe</w:t>
            </w:r>
            <w:proofErr w:type="spellEnd"/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 DOC</w:t>
            </w:r>
          </w:p>
        </w:tc>
        <w:tc>
          <w:tcPr>
            <w:tcW w:w="2912" w:type="dxa"/>
          </w:tcPr>
          <w:p w14:paraId="2FDC2590" w14:textId="17B537D6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</w:t>
            </w:r>
            <w:r w:rsidR="00F84A55">
              <w:rPr>
                <w:rFonts w:ascii="Calibri" w:eastAsia="Cambria" w:hAnsi="Calibri" w:cs="Times New Roman"/>
                <w:kern w:val="20"/>
              </w:rPr>
              <w:t>9</w:t>
            </w:r>
          </w:p>
        </w:tc>
        <w:tc>
          <w:tcPr>
            <w:tcW w:w="2070" w:type="dxa"/>
          </w:tcPr>
          <w:p w14:paraId="2B99CCB9" w14:textId="3F221E5D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</w:t>
            </w:r>
            <w:r w:rsidR="005D615D">
              <w:rPr>
                <w:rFonts w:ascii="Calibri" w:eastAsia="Cambria" w:hAnsi="Calibri" w:cs="Times New Roman"/>
                <w:kern w:val="20"/>
              </w:rPr>
              <w:t>8.95</w:t>
            </w:r>
            <w:r w:rsidRPr="001D6D54">
              <w:rPr>
                <w:rFonts w:ascii="Calibri" w:eastAsia="Cambria" w:hAnsi="Calibri" w:cs="Times New Roman"/>
                <w:kern w:val="20"/>
              </w:rPr>
              <w:t>€</w:t>
            </w:r>
          </w:p>
        </w:tc>
      </w:tr>
      <w:tr w:rsidR="003F165B" w:rsidRPr="001D6D54" w14:paraId="0FBB63D2" w14:textId="77777777" w:rsidTr="001D6D54">
        <w:tc>
          <w:tcPr>
            <w:tcW w:w="4121" w:type="dxa"/>
          </w:tcPr>
          <w:p w14:paraId="7C54FD7A" w14:textId="70DB357D" w:rsidR="003F165B" w:rsidRPr="001D6D54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107</w:t>
            </w:r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. MACCAGNO, </w:t>
            </w:r>
            <w:proofErr w:type="spellStart"/>
            <w:r w:rsidR="003F165B" w:rsidRPr="001D6D54">
              <w:rPr>
                <w:rFonts w:ascii="Calibri" w:eastAsia="Cambria" w:hAnsi="Calibri" w:cs="Times New Roman"/>
                <w:kern w:val="20"/>
              </w:rPr>
              <w:t>Roero</w:t>
            </w:r>
            <w:proofErr w:type="spellEnd"/>
            <w:r w:rsidR="003F165B" w:rsidRPr="001D6D54">
              <w:rPr>
                <w:rFonts w:ascii="Calibri" w:eastAsia="Cambria" w:hAnsi="Calibri" w:cs="Times New Roman"/>
                <w:kern w:val="20"/>
              </w:rPr>
              <w:t xml:space="preserve"> DOCG, “San Michele”</w:t>
            </w:r>
          </w:p>
        </w:tc>
        <w:tc>
          <w:tcPr>
            <w:tcW w:w="2912" w:type="dxa"/>
          </w:tcPr>
          <w:p w14:paraId="638D39EA" w14:textId="580A8B14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201</w:t>
            </w:r>
            <w:r>
              <w:rPr>
                <w:rFonts w:ascii="Calibri" w:eastAsia="Cambria" w:hAnsi="Calibri" w:cs="Times New Roman"/>
                <w:kern w:val="20"/>
              </w:rPr>
              <w:t>7</w:t>
            </w:r>
          </w:p>
        </w:tc>
        <w:tc>
          <w:tcPr>
            <w:tcW w:w="2070" w:type="dxa"/>
          </w:tcPr>
          <w:p w14:paraId="0D0B90B7" w14:textId="35EEB380" w:rsidR="003F165B" w:rsidRPr="001D6D54" w:rsidRDefault="003F165B" w:rsidP="003F165B">
            <w:pPr>
              <w:rPr>
                <w:rFonts w:ascii="Calibri" w:eastAsia="Cambria" w:hAnsi="Calibri" w:cs="Times New Roman"/>
                <w:kern w:val="20"/>
              </w:rPr>
            </w:pPr>
            <w:r w:rsidRPr="001D6D54">
              <w:rPr>
                <w:rFonts w:ascii="Calibri" w:eastAsia="Cambria" w:hAnsi="Calibri" w:cs="Times New Roman"/>
                <w:kern w:val="20"/>
              </w:rPr>
              <w:t>2</w:t>
            </w:r>
            <w:r w:rsidR="00BB02D4">
              <w:rPr>
                <w:rFonts w:ascii="Calibri" w:eastAsia="Cambria" w:hAnsi="Calibri" w:cs="Times New Roman"/>
                <w:kern w:val="20"/>
              </w:rPr>
              <w:t>5</w:t>
            </w:r>
            <w:r w:rsidRPr="001D6D54">
              <w:rPr>
                <w:rFonts w:ascii="Calibri" w:eastAsia="Cambria" w:hAnsi="Calibri" w:cs="Times New Roman"/>
                <w:kern w:val="20"/>
              </w:rPr>
              <w:t>.95€</w:t>
            </w:r>
          </w:p>
        </w:tc>
      </w:tr>
      <w:tr w:rsidR="00F33EDF" w:rsidRPr="001D6D54" w14:paraId="77C5A51B" w14:textId="77777777" w:rsidTr="001D6D54">
        <w:tc>
          <w:tcPr>
            <w:tcW w:w="4121" w:type="dxa"/>
          </w:tcPr>
          <w:p w14:paraId="64055C18" w14:textId="7AC0F631" w:rsidR="00F33EDF" w:rsidRDefault="00E56709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108</w:t>
            </w:r>
            <w:r w:rsidR="00F33EDF">
              <w:rPr>
                <w:rFonts w:ascii="Calibri" w:eastAsia="Cambria" w:hAnsi="Calibri" w:cs="Times New Roman"/>
                <w:kern w:val="20"/>
              </w:rPr>
              <w:t xml:space="preserve">. MACCAGNO, </w:t>
            </w:r>
            <w:proofErr w:type="spellStart"/>
            <w:r w:rsidR="00F33EDF">
              <w:rPr>
                <w:rFonts w:ascii="Calibri" w:eastAsia="Cambria" w:hAnsi="Calibri" w:cs="Times New Roman"/>
                <w:kern w:val="20"/>
              </w:rPr>
              <w:t>Roero</w:t>
            </w:r>
            <w:proofErr w:type="spellEnd"/>
            <w:r w:rsidR="00F33EDF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F33EDF">
              <w:rPr>
                <w:rFonts w:ascii="Calibri" w:eastAsia="Cambria" w:hAnsi="Calibri" w:cs="Times New Roman"/>
                <w:kern w:val="20"/>
              </w:rPr>
              <w:t>Riserva</w:t>
            </w:r>
            <w:proofErr w:type="spellEnd"/>
            <w:r w:rsidR="00F33EDF">
              <w:rPr>
                <w:rFonts w:ascii="Calibri" w:eastAsia="Cambria" w:hAnsi="Calibri" w:cs="Times New Roman"/>
                <w:kern w:val="20"/>
              </w:rPr>
              <w:t xml:space="preserve">  DOCG, “La </w:t>
            </w:r>
            <w:proofErr w:type="spellStart"/>
            <w:r w:rsidR="00F33EDF">
              <w:rPr>
                <w:rFonts w:ascii="Calibri" w:eastAsia="Cambria" w:hAnsi="Calibri" w:cs="Times New Roman"/>
                <w:kern w:val="20"/>
              </w:rPr>
              <w:t>Perla</w:t>
            </w:r>
            <w:proofErr w:type="spellEnd"/>
            <w:r w:rsidR="00F33EDF">
              <w:rPr>
                <w:rFonts w:ascii="Calibri" w:eastAsia="Cambria" w:hAnsi="Calibri" w:cs="Times New Roman"/>
                <w:kern w:val="20"/>
              </w:rPr>
              <w:t xml:space="preserve"> </w:t>
            </w:r>
            <w:proofErr w:type="spellStart"/>
            <w:r w:rsidR="00F33EDF">
              <w:rPr>
                <w:rFonts w:ascii="Calibri" w:eastAsia="Cambria" w:hAnsi="Calibri" w:cs="Times New Roman"/>
                <w:kern w:val="20"/>
              </w:rPr>
              <w:t>Nera</w:t>
            </w:r>
            <w:proofErr w:type="spellEnd"/>
            <w:r w:rsidR="00F33EDF">
              <w:rPr>
                <w:rFonts w:ascii="Calibri" w:eastAsia="Cambria" w:hAnsi="Calibri" w:cs="Times New Roman"/>
                <w:kern w:val="20"/>
              </w:rPr>
              <w:t>”</w:t>
            </w:r>
          </w:p>
        </w:tc>
        <w:tc>
          <w:tcPr>
            <w:tcW w:w="2912" w:type="dxa"/>
          </w:tcPr>
          <w:p w14:paraId="3CAAE620" w14:textId="6EDF152D" w:rsidR="00F33EDF" w:rsidRPr="001D6D54" w:rsidRDefault="00F33EDF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20</w:t>
            </w:r>
            <w:r w:rsidR="00B45EE3">
              <w:rPr>
                <w:rFonts w:ascii="Calibri" w:eastAsia="Cambria" w:hAnsi="Calibri" w:cs="Times New Roman"/>
                <w:kern w:val="20"/>
              </w:rPr>
              <w:t>16</w:t>
            </w:r>
          </w:p>
        </w:tc>
        <w:tc>
          <w:tcPr>
            <w:tcW w:w="2070" w:type="dxa"/>
          </w:tcPr>
          <w:p w14:paraId="034B3890" w14:textId="522F578B" w:rsidR="00F33EDF" w:rsidRPr="001D6D54" w:rsidRDefault="00835118" w:rsidP="003F165B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42.30€</w:t>
            </w:r>
          </w:p>
        </w:tc>
      </w:tr>
      <w:tr w:rsidR="00117A01" w:rsidRPr="001D6D54" w14:paraId="0627AE1C" w14:textId="77777777" w:rsidTr="001D6D54">
        <w:tc>
          <w:tcPr>
            <w:tcW w:w="4121" w:type="dxa"/>
          </w:tcPr>
          <w:p w14:paraId="16EB7AAE" w14:textId="77777777" w:rsidR="00117A01" w:rsidRDefault="00117A01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912" w:type="dxa"/>
          </w:tcPr>
          <w:p w14:paraId="62CE3203" w14:textId="77777777" w:rsidR="00117A01" w:rsidRPr="001D6D54" w:rsidRDefault="00117A01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  <w:tc>
          <w:tcPr>
            <w:tcW w:w="2070" w:type="dxa"/>
          </w:tcPr>
          <w:p w14:paraId="1B617DE6" w14:textId="77777777" w:rsidR="00117A01" w:rsidRPr="001D6D54" w:rsidRDefault="00117A01" w:rsidP="003F165B">
            <w:pPr>
              <w:rPr>
                <w:rFonts w:ascii="Calibri" w:eastAsia="Cambria" w:hAnsi="Calibri" w:cs="Times New Roman"/>
                <w:kern w:val="20"/>
              </w:rPr>
            </w:pPr>
          </w:p>
        </w:tc>
      </w:tr>
    </w:tbl>
    <w:tbl>
      <w:tblPr>
        <w:tblStyle w:val="Tabelmetstatusrapport"/>
        <w:tblW w:w="5060" w:type="pct"/>
        <w:tblInd w:w="-108" w:type="dxa"/>
        <w:tblLook w:val="04A0" w:firstRow="1" w:lastRow="0" w:firstColumn="1" w:lastColumn="0" w:noHBand="0" w:noVBand="1"/>
      </w:tblPr>
      <w:tblGrid>
        <w:gridCol w:w="4173"/>
        <w:gridCol w:w="2793"/>
        <w:gridCol w:w="2215"/>
      </w:tblGrid>
      <w:tr w:rsidR="0042398D" w:rsidRPr="001D6D54" w14:paraId="3C00AA08" w14:textId="77777777" w:rsidTr="0042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1" w:type="dxa"/>
            <w:gridSpan w:val="3"/>
          </w:tcPr>
          <w:bookmarkEnd w:id="7"/>
          <w:p w14:paraId="7748B97B" w14:textId="3D5557FD" w:rsidR="0042398D" w:rsidRPr="001D6D54" w:rsidRDefault="0042398D" w:rsidP="00044022">
            <w:pPr>
              <w:keepNext/>
              <w:keepLines/>
              <w:pBdr>
                <w:top w:val="single" w:sz="4" w:space="4" w:color="7E97AD"/>
                <w:left w:val="single" w:sz="4" w:space="6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360" w:after="240"/>
              <w:ind w:right="144"/>
              <w:outlineLvl w:val="0"/>
              <w:rPr>
                <w:rFonts w:eastAsia="Times New Roman" w:cs="Times New Roman"/>
                <w:color w:val="FFFFFF"/>
                <w:kern w:val="20"/>
              </w:rPr>
            </w:pP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STAND </w:t>
            </w:r>
            <w:r>
              <w:rPr>
                <w:rFonts w:eastAsia="Times New Roman" w:cs="Times New Roman"/>
                <w:color w:val="FFFFFF"/>
                <w:kern w:val="20"/>
              </w:rPr>
              <w:t xml:space="preserve">10     THE DRUNKEN HORSE GIN               OPIUS                                                                                </w:t>
            </w:r>
            <w:r w:rsidRPr="001D6D54">
              <w:rPr>
                <w:rFonts w:eastAsia="Times New Roman" w:cs="Times New Roman"/>
                <w:color w:val="FFFFFF"/>
                <w:kern w:val="20"/>
              </w:rPr>
              <w:t xml:space="preserve">    AANTAL</w:t>
            </w:r>
          </w:p>
        </w:tc>
      </w:tr>
      <w:tr w:rsidR="0042398D" w:rsidRPr="001D6D54" w14:paraId="377BC819" w14:textId="77777777" w:rsidTr="0042398D">
        <w:tc>
          <w:tcPr>
            <w:tcW w:w="4173" w:type="dxa"/>
          </w:tcPr>
          <w:p w14:paraId="0087C29C" w14:textId="77777777" w:rsidR="0042398D" w:rsidRPr="00E909CD" w:rsidRDefault="0042398D" w:rsidP="00044022">
            <w:pPr>
              <w:rPr>
                <w:rFonts w:ascii="Calibri" w:eastAsia="Cambria" w:hAnsi="Calibri" w:cs="Times New Roman"/>
                <w:kern w:val="20"/>
              </w:rPr>
            </w:pPr>
            <w:r w:rsidRPr="00E909CD">
              <w:rPr>
                <w:rFonts w:ascii="Calibri" w:eastAsia="Cambria" w:hAnsi="Calibri" w:cs="Times New Roman"/>
                <w:kern w:val="20"/>
              </w:rPr>
              <w:t>THE DRUNKEN HORSE GIN</w:t>
            </w:r>
          </w:p>
        </w:tc>
        <w:tc>
          <w:tcPr>
            <w:tcW w:w="2793" w:type="dxa"/>
          </w:tcPr>
          <w:p w14:paraId="73419C02" w14:textId="404966A7" w:rsidR="0042398D" w:rsidRPr="001D6D54" w:rsidRDefault="0042398D" w:rsidP="0004402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BELGIË, </w:t>
            </w:r>
            <w:proofErr w:type="spellStart"/>
            <w:r>
              <w:rPr>
                <w:rFonts w:ascii="Calibri" w:eastAsia="Cambria" w:hAnsi="Calibri" w:cs="Times New Roman"/>
                <w:kern w:val="20"/>
              </w:rPr>
              <w:t>Vremde</w:t>
            </w:r>
            <w:proofErr w:type="spellEnd"/>
          </w:p>
        </w:tc>
        <w:tc>
          <w:tcPr>
            <w:tcW w:w="2215" w:type="dxa"/>
          </w:tcPr>
          <w:p w14:paraId="370AE18E" w14:textId="77777777" w:rsidR="0042398D" w:rsidRPr="001D6D54" w:rsidRDefault="0042398D" w:rsidP="0004402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43.00€</w:t>
            </w:r>
          </w:p>
        </w:tc>
      </w:tr>
      <w:tr w:rsidR="0042398D" w14:paraId="4CEBD346" w14:textId="77777777" w:rsidTr="0042398D">
        <w:tc>
          <w:tcPr>
            <w:tcW w:w="4173" w:type="dxa"/>
          </w:tcPr>
          <w:p w14:paraId="04CBCF55" w14:textId="77777777" w:rsidR="0042398D" w:rsidRPr="00FB5567" w:rsidRDefault="0042398D" w:rsidP="0004402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NON ALCOHOLIC</w:t>
            </w:r>
          </w:p>
        </w:tc>
        <w:tc>
          <w:tcPr>
            <w:tcW w:w="2793" w:type="dxa"/>
          </w:tcPr>
          <w:p w14:paraId="19DDA156" w14:textId="77777777" w:rsidR="0042398D" w:rsidRDefault="0042398D" w:rsidP="00044022">
            <w:pPr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14:paraId="66830F38" w14:textId="77777777" w:rsidR="0042398D" w:rsidRDefault="0042398D" w:rsidP="00044022">
            <w:pPr>
              <w:rPr>
                <w:rFonts w:asciiTheme="majorHAnsi" w:hAnsiTheme="majorHAnsi"/>
                <w:lang w:val="nl-BE"/>
              </w:rPr>
            </w:pPr>
          </w:p>
        </w:tc>
      </w:tr>
      <w:tr w:rsidR="0042398D" w14:paraId="2E48A7F7" w14:textId="77777777" w:rsidTr="0042398D">
        <w:tc>
          <w:tcPr>
            <w:tcW w:w="4173" w:type="dxa"/>
          </w:tcPr>
          <w:p w14:paraId="0E150EE8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OPIUS, AMARO</w:t>
            </w:r>
          </w:p>
        </w:tc>
        <w:tc>
          <w:tcPr>
            <w:tcW w:w="2793" w:type="dxa"/>
          </w:tcPr>
          <w:p w14:paraId="58E99207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BELGIE, Gent</w:t>
            </w:r>
          </w:p>
        </w:tc>
        <w:tc>
          <w:tcPr>
            <w:tcW w:w="2215" w:type="dxa"/>
          </w:tcPr>
          <w:p w14:paraId="1393F5C8" w14:textId="77777777" w:rsidR="0042398D" w:rsidRDefault="0042398D" w:rsidP="00044022">
            <w:pPr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31.90€</w:t>
            </w:r>
          </w:p>
        </w:tc>
      </w:tr>
      <w:tr w:rsidR="0042398D" w14:paraId="43384912" w14:textId="77777777" w:rsidTr="0042398D">
        <w:tc>
          <w:tcPr>
            <w:tcW w:w="4173" w:type="dxa"/>
          </w:tcPr>
          <w:p w14:paraId="34606BF3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OPIUS, ALBEDO</w:t>
            </w:r>
          </w:p>
        </w:tc>
        <w:tc>
          <w:tcPr>
            <w:tcW w:w="2793" w:type="dxa"/>
          </w:tcPr>
          <w:p w14:paraId="721A0C1C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BELGIE, Gent</w:t>
            </w:r>
          </w:p>
        </w:tc>
        <w:tc>
          <w:tcPr>
            <w:tcW w:w="2215" w:type="dxa"/>
          </w:tcPr>
          <w:p w14:paraId="6C4F8F45" w14:textId="77777777" w:rsidR="0042398D" w:rsidRDefault="0042398D" w:rsidP="00044022">
            <w:pPr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31.90€</w:t>
            </w:r>
          </w:p>
        </w:tc>
      </w:tr>
      <w:tr w:rsidR="0042398D" w14:paraId="68B0A984" w14:textId="77777777" w:rsidTr="00044022">
        <w:tc>
          <w:tcPr>
            <w:tcW w:w="4173" w:type="dxa"/>
          </w:tcPr>
          <w:p w14:paraId="554B7306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OPIUS, NIGREDO</w:t>
            </w:r>
          </w:p>
        </w:tc>
        <w:tc>
          <w:tcPr>
            <w:tcW w:w="2793" w:type="dxa"/>
          </w:tcPr>
          <w:p w14:paraId="4A888944" w14:textId="77777777" w:rsidR="0042398D" w:rsidRDefault="0042398D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BELGIE, Gent</w:t>
            </w:r>
          </w:p>
        </w:tc>
        <w:tc>
          <w:tcPr>
            <w:tcW w:w="2215" w:type="dxa"/>
          </w:tcPr>
          <w:p w14:paraId="7306D89B" w14:textId="77777777" w:rsidR="0042398D" w:rsidRDefault="0042398D" w:rsidP="00044022">
            <w:pPr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31.90€</w:t>
            </w:r>
          </w:p>
        </w:tc>
      </w:tr>
      <w:tr w:rsidR="0042398D" w:rsidRPr="001D6D54" w14:paraId="637171AD" w14:textId="77777777" w:rsidTr="00044022">
        <w:tc>
          <w:tcPr>
            <w:tcW w:w="9181" w:type="dxa"/>
            <w:gridSpan w:val="3"/>
          </w:tcPr>
          <w:p w14:paraId="3ED3EE80" w14:textId="489470CA" w:rsidR="0042398D" w:rsidRPr="001D6D54" w:rsidRDefault="0042398D" w:rsidP="00044022">
            <w:pPr>
              <w:keepNext/>
              <w:keepLines/>
              <w:pBdr>
                <w:top w:val="single" w:sz="4" w:space="4" w:color="7E97AD"/>
                <w:left w:val="single" w:sz="4" w:space="6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360" w:after="240"/>
              <w:ind w:right="144"/>
              <w:outlineLvl w:val="0"/>
              <w:rPr>
                <w:rFonts w:eastAsia="Times New Roman" w:cs="Times New Roman"/>
                <w:color w:val="FFFFFF"/>
                <w:kern w:val="20"/>
              </w:rPr>
            </w:pPr>
            <w:r>
              <w:rPr>
                <w:rFonts w:eastAsia="Times New Roman" w:cs="Times New Roman"/>
                <w:color w:val="FFFFFF"/>
                <w:kern w:val="20"/>
              </w:rPr>
              <w:t>FEESTJE OF  OP ZOEK NAAR EEN DAGELIJKSE WIJN, OOK OP ONZE HUISWIJNEN 11+1 GRATIS</w:t>
            </w:r>
          </w:p>
        </w:tc>
      </w:tr>
      <w:tr w:rsidR="0042398D" w:rsidRPr="001D6D54" w14:paraId="3803475E" w14:textId="77777777" w:rsidTr="00044022">
        <w:tc>
          <w:tcPr>
            <w:tcW w:w="4173" w:type="dxa"/>
          </w:tcPr>
          <w:p w14:paraId="1222D723" w14:textId="66C2657A" w:rsidR="0042398D" w:rsidRPr="00E909CD" w:rsidRDefault="0042398D" w:rsidP="0004402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 xml:space="preserve">LES 5 VALLEES, </w:t>
            </w:r>
          </w:p>
        </w:tc>
        <w:tc>
          <w:tcPr>
            <w:tcW w:w="2793" w:type="dxa"/>
          </w:tcPr>
          <w:p w14:paraId="5DA412A9" w14:textId="3A56AB5E" w:rsidR="0042398D" w:rsidRPr="001D6D54" w:rsidRDefault="00776ACE" w:rsidP="0004402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Frankrijk, Languedoc</w:t>
            </w:r>
          </w:p>
        </w:tc>
        <w:tc>
          <w:tcPr>
            <w:tcW w:w="2215" w:type="dxa"/>
          </w:tcPr>
          <w:p w14:paraId="7A6CB907" w14:textId="7B167681" w:rsidR="0042398D" w:rsidRPr="001D6D54" w:rsidRDefault="00776ACE" w:rsidP="00044022">
            <w:pPr>
              <w:rPr>
                <w:rFonts w:ascii="Calibri" w:eastAsia="Cambria" w:hAnsi="Calibri" w:cs="Times New Roman"/>
                <w:kern w:val="20"/>
              </w:rPr>
            </w:pPr>
            <w:r>
              <w:rPr>
                <w:rFonts w:ascii="Calibri" w:eastAsia="Cambria" w:hAnsi="Calibri" w:cs="Times New Roman"/>
                <w:kern w:val="20"/>
              </w:rPr>
              <w:t>6.50€</w:t>
            </w:r>
          </w:p>
        </w:tc>
      </w:tr>
      <w:tr w:rsidR="0042398D" w14:paraId="23898E55" w14:textId="77777777" w:rsidTr="0042398D">
        <w:tc>
          <w:tcPr>
            <w:tcW w:w="4173" w:type="dxa"/>
          </w:tcPr>
          <w:p w14:paraId="61580CE1" w14:textId="418B447A" w:rsidR="0042398D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PLANTARANAS, BIO</w:t>
            </w:r>
          </w:p>
        </w:tc>
        <w:tc>
          <w:tcPr>
            <w:tcW w:w="2793" w:type="dxa"/>
          </w:tcPr>
          <w:p w14:paraId="09F30FAC" w14:textId="628934EA" w:rsidR="0042398D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Spanje, La  </w:t>
            </w:r>
            <w:proofErr w:type="spellStart"/>
            <w:r>
              <w:rPr>
                <w:rFonts w:asciiTheme="majorHAnsi" w:hAnsiTheme="majorHAnsi"/>
              </w:rPr>
              <w:t>Mancha</w:t>
            </w:r>
            <w:proofErr w:type="spellEnd"/>
          </w:p>
        </w:tc>
        <w:tc>
          <w:tcPr>
            <w:tcW w:w="2215" w:type="dxa"/>
          </w:tcPr>
          <w:p w14:paraId="4CACFD98" w14:textId="62B1EEC3" w:rsidR="0042398D" w:rsidRDefault="00776ACE" w:rsidP="00044022">
            <w:pPr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6.90€</w:t>
            </w:r>
          </w:p>
        </w:tc>
      </w:tr>
      <w:tr w:rsidR="00776ACE" w14:paraId="4EE6A6C1" w14:textId="77777777" w:rsidTr="0042398D">
        <w:tc>
          <w:tcPr>
            <w:tcW w:w="4173" w:type="dxa"/>
          </w:tcPr>
          <w:p w14:paraId="0442AE50" w14:textId="59530B2E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ALQUERIA DI LUNA</w:t>
            </w:r>
          </w:p>
        </w:tc>
        <w:tc>
          <w:tcPr>
            <w:tcW w:w="2793" w:type="dxa"/>
          </w:tcPr>
          <w:p w14:paraId="0D25E57E" w14:textId="4BE8F139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Spanje, Valencia</w:t>
            </w:r>
          </w:p>
        </w:tc>
        <w:tc>
          <w:tcPr>
            <w:tcW w:w="2215" w:type="dxa"/>
          </w:tcPr>
          <w:p w14:paraId="01E1CF9F" w14:textId="3D1DC0DF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6.90€</w:t>
            </w:r>
          </w:p>
        </w:tc>
      </w:tr>
      <w:tr w:rsidR="00776ACE" w14:paraId="4195A04D" w14:textId="77777777" w:rsidTr="0042398D">
        <w:tc>
          <w:tcPr>
            <w:tcW w:w="4173" w:type="dxa"/>
          </w:tcPr>
          <w:p w14:paraId="3EB4223C" w14:textId="05C145EF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MILUNA</w:t>
            </w:r>
          </w:p>
        </w:tc>
        <w:tc>
          <w:tcPr>
            <w:tcW w:w="2793" w:type="dxa"/>
          </w:tcPr>
          <w:p w14:paraId="1F923FBA" w14:textId="0489B751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Italië, </w:t>
            </w:r>
            <w:proofErr w:type="spellStart"/>
            <w:r>
              <w:rPr>
                <w:rFonts w:asciiTheme="majorHAnsi" w:hAnsiTheme="majorHAnsi"/>
              </w:rPr>
              <w:t>Puglia</w:t>
            </w:r>
            <w:proofErr w:type="spellEnd"/>
          </w:p>
        </w:tc>
        <w:tc>
          <w:tcPr>
            <w:tcW w:w="2215" w:type="dxa"/>
          </w:tcPr>
          <w:p w14:paraId="48A37393" w14:textId="1911C7DF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6.90€</w:t>
            </w:r>
          </w:p>
        </w:tc>
      </w:tr>
      <w:tr w:rsidR="00776ACE" w14:paraId="0A2DAF7F" w14:textId="77777777" w:rsidTr="0042398D">
        <w:tc>
          <w:tcPr>
            <w:tcW w:w="4173" w:type="dxa"/>
          </w:tcPr>
          <w:p w14:paraId="37E15039" w14:textId="02591503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CONDE PINEL</w:t>
            </w:r>
          </w:p>
        </w:tc>
        <w:tc>
          <w:tcPr>
            <w:tcW w:w="2793" w:type="dxa"/>
          </w:tcPr>
          <w:p w14:paraId="59CF67BB" w14:textId="170D237A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Spanje, La </w:t>
            </w:r>
            <w:proofErr w:type="spellStart"/>
            <w:r>
              <w:rPr>
                <w:rFonts w:asciiTheme="majorHAnsi" w:hAnsiTheme="majorHAnsi"/>
              </w:rPr>
              <w:t>Mancha</w:t>
            </w:r>
            <w:proofErr w:type="spellEnd"/>
          </w:p>
        </w:tc>
        <w:tc>
          <w:tcPr>
            <w:tcW w:w="2215" w:type="dxa"/>
          </w:tcPr>
          <w:p w14:paraId="04CB66A6" w14:textId="7691C6AC" w:rsidR="00776ACE" w:rsidRDefault="00776ACE" w:rsidP="000440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6.70€</w:t>
            </w:r>
          </w:p>
        </w:tc>
      </w:tr>
    </w:tbl>
    <w:p w14:paraId="5DBDA25B" w14:textId="22DEDDDF" w:rsidR="002A7295" w:rsidRDefault="006846C8" w:rsidP="00E461F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tabs>
          <w:tab w:val="left" w:pos="1290"/>
        </w:tabs>
        <w:spacing w:after="0" w:line="240" w:lineRule="auto"/>
        <w:ind w:right="142"/>
        <w:outlineLvl w:val="0"/>
        <w:rPr>
          <w:rFonts w:ascii="Calibri" w:eastAsia="Times New Roman" w:hAnsi="Calibri" w:cs="Times New Roman"/>
          <w:b/>
          <w:caps/>
          <w:kern w:val="20"/>
          <w:lang w:val="nl-NL" w:eastAsia="nl-BE"/>
        </w:rPr>
      </w:pPr>
      <w:r w:rsidRPr="006846C8">
        <w:rPr>
          <w:rFonts w:ascii="Calibri" w:eastAsia="Times New Roman" w:hAnsi="Calibri" w:cs="Times New Roman"/>
          <w:b/>
          <w:caps/>
          <w:kern w:val="20"/>
          <w:lang w:val="nl-NL" w:eastAsia="nl-BE"/>
        </w:rPr>
        <w:t>BEDANKT VOOR UW BESTELLING!</w:t>
      </w:r>
      <w:r w:rsidRPr="006846C8">
        <w:rPr>
          <w:rFonts w:ascii="Calibri" w:eastAsia="Times New Roman" w:hAnsi="Calibri" w:cs="Times New Roman"/>
          <w:b/>
          <w:caps/>
          <w:kern w:val="20"/>
          <w:lang w:val="nl-NL" w:eastAsia="nl-BE"/>
        </w:rPr>
        <w:tab/>
      </w:r>
      <w:r w:rsidRPr="006846C8">
        <w:rPr>
          <w:rFonts w:ascii="Calibri" w:eastAsia="Times New Roman" w:hAnsi="Calibri" w:cs="Times New Roman"/>
          <w:b/>
          <w:caps/>
          <w:kern w:val="20"/>
          <w:lang w:val="nl-NL" w:eastAsia="nl-BE"/>
        </w:rPr>
        <w:tab/>
      </w:r>
      <w:r w:rsidRPr="006846C8">
        <w:rPr>
          <w:rFonts w:ascii="Calibri" w:eastAsia="Times New Roman" w:hAnsi="Calibri" w:cs="Times New Roman"/>
          <w:b/>
          <w:caps/>
          <w:kern w:val="20"/>
          <w:lang w:val="nl-NL" w:eastAsia="nl-BE"/>
        </w:rPr>
        <w:tab/>
        <w:t>Bram en Kelly</w:t>
      </w:r>
    </w:p>
    <w:p w14:paraId="6C4325B1" w14:textId="05BCBCEA" w:rsidR="00E461F5" w:rsidRDefault="00E461F5" w:rsidP="00E461F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tabs>
          <w:tab w:val="left" w:pos="1290"/>
        </w:tabs>
        <w:spacing w:after="0" w:line="240" w:lineRule="auto"/>
        <w:ind w:right="142"/>
        <w:outlineLvl w:val="0"/>
        <w:rPr>
          <w:rFonts w:ascii="Calibri" w:eastAsia="Times New Roman" w:hAnsi="Calibri" w:cs="Times New Roman"/>
          <w:b/>
          <w:caps/>
          <w:kern w:val="20"/>
          <w:lang w:val="nl-NL" w:eastAsia="nl-BE"/>
        </w:rPr>
      </w:pPr>
      <w:r w:rsidRPr="00E461F5">
        <w:rPr>
          <w:rFonts w:ascii="Calibri" w:eastAsia="Times New Roman" w:hAnsi="Calibri" w:cs="Times New Roman"/>
          <w:b/>
          <w:caps/>
          <w:kern w:val="20"/>
          <w:lang w:val="nl-NL" w:eastAsia="nl-BE"/>
        </w:rPr>
        <w:t>Merci voor de samenwerking met vesela &amp; tara van het kasteel voor deze geweldige locatie</w:t>
      </w:r>
      <w:r>
        <w:rPr>
          <w:rFonts w:ascii="Calibri" w:eastAsia="Times New Roman" w:hAnsi="Calibri" w:cs="Times New Roman"/>
          <w:b/>
          <w:caps/>
          <w:kern w:val="20"/>
          <w:lang w:val="nl-NL" w:eastAsia="nl-BE"/>
        </w:rPr>
        <w:t>.</w:t>
      </w:r>
    </w:p>
    <w:p w14:paraId="0613CED9" w14:textId="7FC8C960" w:rsidR="00E461F5" w:rsidRDefault="00E461F5" w:rsidP="00E461F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tabs>
          <w:tab w:val="left" w:pos="1290"/>
        </w:tabs>
        <w:spacing w:after="0" w:line="240" w:lineRule="auto"/>
        <w:ind w:right="142"/>
        <w:outlineLvl w:val="0"/>
        <w:rPr>
          <w:rFonts w:ascii="Calibri" w:eastAsia="Times New Roman" w:hAnsi="Calibri" w:cs="Times New Roman"/>
          <w:b/>
          <w:caps/>
          <w:kern w:val="20"/>
          <w:lang w:val="nl-NL" w:eastAsia="nl-BE"/>
        </w:rPr>
      </w:pPr>
      <w:r w:rsidRPr="00E461F5">
        <w:rPr>
          <w:rFonts w:ascii="Calibri" w:eastAsia="Times New Roman" w:hAnsi="Calibri" w:cs="Times New Roman"/>
          <w:b/>
          <w:caps/>
          <w:kern w:val="20"/>
          <w:u w:val="single"/>
          <w:lang w:val="nl-NL" w:eastAsia="nl-BE"/>
        </w:rPr>
        <w:t>Steun Domo</w:t>
      </w:r>
      <w:r w:rsidRPr="00E461F5">
        <w:rPr>
          <w:rFonts w:ascii="Calibri" w:eastAsia="Times New Roman" w:hAnsi="Calibri" w:cs="Times New Roman"/>
          <w:b/>
          <w:caps/>
          <w:kern w:val="20"/>
          <w:lang w:val="nl-NL" w:eastAsia="nl-BE"/>
        </w:rPr>
        <w:t xml:space="preserve"> – koop doosje truffels voor ons sinterklaasfeest. meer info aan stand 6 euro, ophalen in onze winkel</w:t>
      </w:r>
      <w:r>
        <w:rPr>
          <w:rFonts w:ascii="Calibri" w:eastAsia="Times New Roman" w:hAnsi="Calibri" w:cs="Times New Roman"/>
          <w:b/>
          <w:caps/>
          <w:kern w:val="20"/>
          <w:lang w:val="nl-NL" w:eastAsia="nl-BE"/>
        </w:rPr>
        <w:t>.</w:t>
      </w:r>
    </w:p>
    <w:p w14:paraId="0E390221" w14:textId="77777777" w:rsidR="00E461F5" w:rsidRPr="005F782D" w:rsidRDefault="00E461F5" w:rsidP="00E461F5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tabs>
          <w:tab w:val="left" w:pos="1290"/>
        </w:tabs>
        <w:spacing w:before="120" w:after="100" w:afterAutospacing="1" w:line="240" w:lineRule="auto"/>
        <w:ind w:right="142"/>
        <w:outlineLvl w:val="0"/>
        <w:rPr>
          <w:rFonts w:ascii="Calibri" w:eastAsia="Times New Roman" w:hAnsi="Calibri" w:cs="Times New Roman"/>
          <w:b/>
          <w:caps/>
          <w:kern w:val="20"/>
          <w:lang w:val="nl-NL" w:eastAsia="nl-BE"/>
        </w:rPr>
      </w:pPr>
    </w:p>
    <w:tbl>
      <w:tblPr>
        <w:tblStyle w:val="Tabelmetstatusrapport8"/>
        <w:tblW w:w="5000" w:type="pct"/>
        <w:tblLook w:val="04A0" w:firstRow="1" w:lastRow="0" w:firstColumn="1" w:lastColumn="0" w:noHBand="0" w:noVBand="1"/>
      </w:tblPr>
      <w:tblGrid>
        <w:gridCol w:w="3305"/>
        <w:gridCol w:w="2186"/>
        <w:gridCol w:w="1892"/>
        <w:gridCol w:w="1689"/>
      </w:tblGrid>
      <w:tr w:rsidR="006846C8" w:rsidRPr="006846C8" w14:paraId="2AA0012A" w14:textId="77777777" w:rsidTr="00D7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4" w:type="dxa"/>
          </w:tcPr>
          <w:p w14:paraId="34231CA7" w14:textId="77777777" w:rsidR="006846C8" w:rsidRPr="006846C8" w:rsidRDefault="006846C8" w:rsidP="006846C8">
            <w:pPr>
              <w:rPr>
                <w:rFonts w:eastAsia="Cambria" w:cs="Calibri"/>
                <w:b/>
                <w:color w:val="595959"/>
                <w:sz w:val="16"/>
                <w:szCs w:val="16"/>
              </w:rPr>
            </w:pPr>
            <w:r w:rsidRPr="006846C8">
              <w:rPr>
                <w:rFonts w:eastAsia="Cambria" w:cs="Calibri"/>
                <w:b/>
                <w:color w:val="595959"/>
                <w:sz w:val="16"/>
                <w:szCs w:val="16"/>
              </w:rPr>
              <w:t>AFHALING             /       /2023</w:t>
            </w:r>
          </w:p>
        </w:tc>
        <w:tc>
          <w:tcPr>
            <w:tcW w:w="2330" w:type="dxa"/>
          </w:tcPr>
          <w:p w14:paraId="420EF774" w14:textId="77777777" w:rsidR="006846C8" w:rsidRPr="006846C8" w:rsidRDefault="006846C8" w:rsidP="006846C8">
            <w:pPr>
              <w:rPr>
                <w:rFonts w:eastAsia="Cambria" w:cs="Calibri"/>
                <w:b/>
                <w:color w:val="595959"/>
                <w:sz w:val="16"/>
                <w:szCs w:val="16"/>
              </w:rPr>
            </w:pPr>
            <w:r w:rsidRPr="006846C8">
              <w:rPr>
                <w:rFonts w:eastAsia="Cambria" w:cs="Calibri"/>
                <w:b/>
                <w:color w:val="595959"/>
                <w:sz w:val="16"/>
                <w:szCs w:val="16"/>
              </w:rPr>
              <w:t>O     AFHALING</w:t>
            </w:r>
          </w:p>
        </w:tc>
        <w:tc>
          <w:tcPr>
            <w:tcW w:w="1996" w:type="dxa"/>
          </w:tcPr>
          <w:p w14:paraId="5337ED3D" w14:textId="77777777" w:rsidR="006846C8" w:rsidRPr="006846C8" w:rsidRDefault="006846C8" w:rsidP="006846C8">
            <w:pPr>
              <w:rPr>
                <w:rFonts w:eastAsia="Cambria" w:cs="Calibri"/>
                <w:b/>
                <w:color w:val="595959"/>
                <w:sz w:val="16"/>
                <w:szCs w:val="16"/>
              </w:rPr>
            </w:pPr>
            <w:r w:rsidRPr="006846C8">
              <w:rPr>
                <w:rFonts w:eastAsia="Cambria" w:cs="Calibri"/>
                <w:b/>
                <w:color w:val="595959"/>
                <w:sz w:val="16"/>
                <w:szCs w:val="16"/>
              </w:rPr>
              <w:t>O      LEVERING</w:t>
            </w:r>
          </w:p>
        </w:tc>
        <w:tc>
          <w:tcPr>
            <w:tcW w:w="1847" w:type="dxa"/>
          </w:tcPr>
          <w:p w14:paraId="23951DAB" w14:textId="77777777" w:rsidR="006846C8" w:rsidRPr="006846C8" w:rsidRDefault="006846C8" w:rsidP="006846C8">
            <w:pPr>
              <w:rPr>
                <w:rFonts w:eastAsia="Cambria" w:cs="Times New Roman"/>
                <w:b/>
              </w:rPr>
            </w:pPr>
          </w:p>
        </w:tc>
      </w:tr>
      <w:tr w:rsidR="006846C8" w:rsidRPr="006846C8" w14:paraId="054914FF" w14:textId="77777777" w:rsidTr="00D72883">
        <w:tc>
          <w:tcPr>
            <w:tcW w:w="3574" w:type="dxa"/>
          </w:tcPr>
          <w:p w14:paraId="57596C24" w14:textId="77777777" w:rsidR="006846C8" w:rsidRPr="006846C8" w:rsidRDefault="006846C8" w:rsidP="006846C8">
            <w:pPr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6846C8">
              <w:rPr>
                <w:rFonts w:ascii="Calibri" w:eastAsia="Cambria" w:hAnsi="Calibri" w:cs="Calibri"/>
                <w:b/>
                <w:sz w:val="16"/>
                <w:szCs w:val="16"/>
              </w:rPr>
              <w:t>NAAM:</w:t>
            </w:r>
          </w:p>
        </w:tc>
        <w:tc>
          <w:tcPr>
            <w:tcW w:w="2330" w:type="dxa"/>
          </w:tcPr>
          <w:p w14:paraId="1C9690A6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5737F58A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  <w:lang w:val="nl-BE"/>
              </w:rPr>
            </w:pPr>
          </w:p>
        </w:tc>
        <w:tc>
          <w:tcPr>
            <w:tcW w:w="1847" w:type="dxa"/>
          </w:tcPr>
          <w:p w14:paraId="18D382AE" w14:textId="77777777" w:rsidR="006846C8" w:rsidRPr="006846C8" w:rsidRDefault="006846C8" w:rsidP="006846C8">
            <w:pPr>
              <w:rPr>
                <w:rFonts w:ascii="Calibri" w:eastAsia="Cambria" w:hAnsi="Calibri" w:cs="Times New Roman"/>
                <w:lang w:val="nl-BE"/>
              </w:rPr>
            </w:pPr>
          </w:p>
        </w:tc>
      </w:tr>
      <w:tr w:rsidR="006846C8" w:rsidRPr="006846C8" w14:paraId="2A53AB97" w14:textId="77777777" w:rsidTr="00D72883">
        <w:tc>
          <w:tcPr>
            <w:tcW w:w="3574" w:type="dxa"/>
          </w:tcPr>
          <w:p w14:paraId="5FB72E8F" w14:textId="77777777" w:rsidR="006846C8" w:rsidRPr="006846C8" w:rsidRDefault="006846C8" w:rsidP="006846C8">
            <w:pPr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6846C8">
              <w:rPr>
                <w:rFonts w:ascii="Calibri" w:eastAsia="Cambria" w:hAnsi="Calibri" w:cs="Calibri"/>
                <w:b/>
                <w:sz w:val="16"/>
                <w:szCs w:val="16"/>
              </w:rPr>
              <w:t>ADRES:</w:t>
            </w:r>
          </w:p>
        </w:tc>
        <w:tc>
          <w:tcPr>
            <w:tcW w:w="2330" w:type="dxa"/>
          </w:tcPr>
          <w:p w14:paraId="11821F6F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47FCA5FD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  <w:lang w:val="nl-BE"/>
              </w:rPr>
            </w:pPr>
          </w:p>
        </w:tc>
        <w:tc>
          <w:tcPr>
            <w:tcW w:w="1847" w:type="dxa"/>
          </w:tcPr>
          <w:p w14:paraId="4278AB62" w14:textId="77777777" w:rsidR="006846C8" w:rsidRPr="006846C8" w:rsidRDefault="006846C8" w:rsidP="006846C8">
            <w:pPr>
              <w:rPr>
                <w:rFonts w:ascii="Calibri" w:eastAsia="Cambria" w:hAnsi="Calibri" w:cs="Times New Roman"/>
                <w:lang w:val="nl-BE"/>
              </w:rPr>
            </w:pPr>
          </w:p>
        </w:tc>
      </w:tr>
      <w:tr w:rsidR="006846C8" w:rsidRPr="006846C8" w14:paraId="0B16DBB1" w14:textId="77777777" w:rsidTr="00D72883">
        <w:tc>
          <w:tcPr>
            <w:tcW w:w="3574" w:type="dxa"/>
          </w:tcPr>
          <w:p w14:paraId="66EA834A" w14:textId="77777777" w:rsidR="006846C8" w:rsidRPr="006846C8" w:rsidRDefault="006846C8" w:rsidP="006846C8">
            <w:pPr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6846C8">
              <w:rPr>
                <w:rFonts w:ascii="Calibri" w:eastAsia="Cambria" w:hAnsi="Calibri" w:cs="Calibri"/>
                <w:b/>
                <w:sz w:val="16"/>
                <w:szCs w:val="16"/>
              </w:rPr>
              <w:t>E-MAIL:</w:t>
            </w:r>
          </w:p>
        </w:tc>
        <w:tc>
          <w:tcPr>
            <w:tcW w:w="2330" w:type="dxa"/>
          </w:tcPr>
          <w:p w14:paraId="4DBB9A01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1996" w:type="dxa"/>
          </w:tcPr>
          <w:p w14:paraId="310FF653" w14:textId="77777777" w:rsidR="006846C8" w:rsidRPr="006846C8" w:rsidRDefault="006846C8" w:rsidP="006846C8">
            <w:pPr>
              <w:rPr>
                <w:rFonts w:ascii="Calibri" w:eastAsia="Cambria" w:hAnsi="Calibri" w:cs="Calibri"/>
                <w:sz w:val="16"/>
                <w:szCs w:val="16"/>
                <w:lang w:val="nl-BE"/>
              </w:rPr>
            </w:pPr>
            <w:r w:rsidRPr="006846C8">
              <w:rPr>
                <w:rFonts w:ascii="Calibri" w:eastAsia="Cambria" w:hAnsi="Calibri" w:cs="Calibri"/>
                <w:b/>
                <w:sz w:val="16"/>
                <w:szCs w:val="16"/>
              </w:rPr>
              <w:t>TELEFOON:</w:t>
            </w:r>
          </w:p>
        </w:tc>
        <w:tc>
          <w:tcPr>
            <w:tcW w:w="1847" w:type="dxa"/>
          </w:tcPr>
          <w:p w14:paraId="4C699F73" w14:textId="77777777" w:rsidR="006846C8" w:rsidRPr="006846C8" w:rsidRDefault="006846C8" w:rsidP="006846C8">
            <w:pPr>
              <w:rPr>
                <w:rFonts w:ascii="Calibri" w:eastAsia="Cambria" w:hAnsi="Calibri" w:cs="Times New Roman"/>
                <w:lang w:val="nl-BE"/>
              </w:rPr>
            </w:pPr>
          </w:p>
        </w:tc>
      </w:tr>
    </w:tbl>
    <w:p w14:paraId="06F6D1C6" w14:textId="2FE8285E" w:rsidR="006846C8" w:rsidRPr="006846C8" w:rsidRDefault="006846C8" w:rsidP="006846C8">
      <w:pPr>
        <w:spacing w:before="40" w:after="40" w:line="240" w:lineRule="auto"/>
        <w:ind w:firstLine="709"/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</w:pP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O      Ik ben akkoord om deze gegevens in jullie klantenbestand op te nemen </w:t>
      </w:r>
      <w:r w:rsidR="00EA0605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>, volgens GDPR wetgeveing</w:t>
      </w: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     </w:t>
      </w: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eastAsia="nl-BE"/>
        </w:rPr>
        <w:t xml:space="preserve">  </w:t>
      </w: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                </w:t>
      </w:r>
    </w:p>
    <w:p w14:paraId="45DA3C72" w14:textId="77777777" w:rsidR="006846C8" w:rsidRPr="006846C8" w:rsidRDefault="006846C8" w:rsidP="006846C8">
      <w:pPr>
        <w:spacing w:before="40" w:after="40" w:line="240" w:lineRule="auto"/>
        <w:ind w:firstLine="709"/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</w:pP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O     Indien u een factuur wil, gelieve facturatiegegevens te vermelden       </w:t>
      </w:r>
    </w:p>
    <w:p w14:paraId="604DBEFF" w14:textId="22029F2C" w:rsidR="006846C8" w:rsidRPr="006846C8" w:rsidRDefault="006846C8" w:rsidP="006846C8">
      <w:pPr>
        <w:numPr>
          <w:ilvl w:val="0"/>
          <w:numId w:val="1"/>
        </w:numPr>
        <w:spacing w:before="40" w:after="40" w:line="240" w:lineRule="auto"/>
        <w:contextualSpacing/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</w:pP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Na de opendeurdagen doen wij onze bestellingen, wij rekenen ongeveer op een 2 tal weken voor afhaling en of levering, indien sneller gewenst voor uw </w:t>
      </w:r>
      <w:r w:rsidR="002A7295" w:rsidRPr="00E461F5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>bedrijf</w:t>
      </w: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>, vraag het zeker even na om misverstanden te voorkomen</w:t>
      </w:r>
    </w:p>
    <w:p w14:paraId="21A537D2" w14:textId="77777777" w:rsidR="006846C8" w:rsidRPr="006846C8" w:rsidRDefault="006846C8" w:rsidP="006846C8">
      <w:pPr>
        <w:numPr>
          <w:ilvl w:val="0"/>
          <w:numId w:val="1"/>
        </w:numPr>
        <w:spacing w:before="40" w:after="40" w:line="240" w:lineRule="auto"/>
        <w:contextualSpacing/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</w:pPr>
      <w:r w:rsidRPr="006846C8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>Al onze prijzen zijn inclusief BTW</w:t>
      </w:r>
    </w:p>
    <w:p w14:paraId="362C4C2D" w14:textId="41174AE2" w:rsidR="001D6D54" w:rsidRDefault="006846C8" w:rsidP="00E461F5">
      <w:pPr>
        <w:numPr>
          <w:ilvl w:val="0"/>
          <w:numId w:val="1"/>
        </w:numPr>
        <w:spacing w:before="40" w:after="40" w:line="240" w:lineRule="auto"/>
        <w:contextualSpacing/>
      </w:pPr>
      <w:r w:rsidRPr="00E461F5">
        <w:rPr>
          <w:rFonts w:ascii="Cambria" w:eastAsia="Cambria" w:hAnsi="Cambria" w:cs="Times New Roman"/>
          <w:b/>
          <w:bCs/>
          <w:color w:val="595959"/>
          <w:kern w:val="20"/>
          <w:sz w:val="16"/>
          <w:szCs w:val="16"/>
          <w:lang w:val="nl-NL" w:eastAsia="nl-BE"/>
        </w:rPr>
        <w:t>Gratis</w:t>
      </w:r>
      <w:r w:rsidRPr="00E461F5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 levering vanaf 300€ </w:t>
      </w:r>
      <w:proofErr w:type="spellStart"/>
      <w:r w:rsidRPr="00E461F5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>incl</w:t>
      </w:r>
      <w:proofErr w:type="spellEnd"/>
      <w:r w:rsidRPr="00E461F5">
        <w:rPr>
          <w:rFonts w:ascii="Cambria" w:eastAsia="Cambria" w:hAnsi="Cambria" w:cs="Times New Roman"/>
          <w:color w:val="595959"/>
          <w:kern w:val="20"/>
          <w:sz w:val="16"/>
          <w:szCs w:val="16"/>
          <w:lang w:val="nl-NL" w:eastAsia="nl-BE"/>
        </w:rPr>
        <w:t xml:space="preserve"> BTW, relatiegeschenken op maat te bespreken</w:t>
      </w:r>
    </w:p>
    <w:sectPr w:rsidR="001D6D54" w:rsidSect="009822CD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12C0" w14:textId="77777777" w:rsidR="00137C23" w:rsidRDefault="00137C23" w:rsidP="001D6D54">
      <w:pPr>
        <w:spacing w:after="0" w:line="240" w:lineRule="auto"/>
      </w:pPr>
      <w:r>
        <w:separator/>
      </w:r>
    </w:p>
  </w:endnote>
  <w:endnote w:type="continuationSeparator" w:id="0">
    <w:p w14:paraId="0737546D" w14:textId="77777777" w:rsidR="00137C23" w:rsidRDefault="00137C23" w:rsidP="001D6D54">
      <w:pPr>
        <w:spacing w:after="0" w:line="240" w:lineRule="auto"/>
      </w:pPr>
      <w:r>
        <w:continuationSeparator/>
      </w:r>
    </w:p>
  </w:endnote>
  <w:endnote w:type="continuationNotice" w:id="1">
    <w:p w14:paraId="75C2886A" w14:textId="77777777" w:rsidR="00137C23" w:rsidRDefault="00137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2AB" w14:textId="77777777" w:rsidR="00137C23" w:rsidRDefault="00137C23" w:rsidP="001D6D54">
      <w:pPr>
        <w:spacing w:after="0" w:line="240" w:lineRule="auto"/>
      </w:pPr>
      <w:r>
        <w:separator/>
      </w:r>
    </w:p>
  </w:footnote>
  <w:footnote w:type="continuationSeparator" w:id="0">
    <w:p w14:paraId="21677E22" w14:textId="77777777" w:rsidR="00137C23" w:rsidRDefault="00137C23" w:rsidP="001D6D54">
      <w:pPr>
        <w:spacing w:after="0" w:line="240" w:lineRule="auto"/>
      </w:pPr>
      <w:r>
        <w:continuationSeparator/>
      </w:r>
    </w:p>
  </w:footnote>
  <w:footnote w:type="continuationNotice" w:id="1">
    <w:p w14:paraId="3AB6B08C" w14:textId="77777777" w:rsidR="00137C23" w:rsidRDefault="00137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36"/>
      <w:gridCol w:w="4536"/>
    </w:tblGrid>
    <w:tr w:rsidR="009822CD" w:rsidRPr="000E4BAF" w14:paraId="7C035150" w14:textId="77777777" w:rsidTr="00D72883">
      <w:tc>
        <w:tcPr>
          <w:tcW w:w="2500" w:type="pct"/>
          <w:vAlign w:val="bottom"/>
        </w:tcPr>
        <w:p w14:paraId="30E38C17" w14:textId="77777777" w:rsidR="009822CD" w:rsidRPr="000E4BAF" w:rsidRDefault="009822CD" w:rsidP="009822CD">
          <w:pPr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</w:rPr>
            <w:t>Vin’Otaire</w:t>
          </w:r>
          <w:proofErr w:type="spellEnd"/>
        </w:p>
        <w:p w14:paraId="24822114" w14:textId="77777777" w:rsidR="009822CD" w:rsidRPr="000E4BAF" w:rsidRDefault="009822CD" w:rsidP="009822CD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Langestraat 15, 2240 Zandhoven</w:t>
          </w:r>
        </w:p>
        <w:p w14:paraId="2F3BC420" w14:textId="3C8C1261" w:rsidR="009822CD" w:rsidRPr="009822CD" w:rsidRDefault="009822CD" w:rsidP="009822CD">
          <w:pPr>
            <w:spacing w:after="0"/>
            <w:rPr>
              <w:rFonts w:asciiTheme="majorHAnsi" w:hAnsiTheme="majorHAnsi"/>
              <w:b/>
              <w:bCs/>
            </w:rPr>
          </w:pPr>
          <w:r w:rsidRPr="000E4BAF">
            <w:rPr>
              <w:rStyle w:val="Sterk"/>
              <w:rFonts w:asciiTheme="majorHAnsi" w:hAnsiTheme="majorHAnsi"/>
            </w:rPr>
            <w:t>Tel.</w:t>
          </w:r>
          <w:r w:rsidRPr="000E4BAF">
            <w:rPr>
              <w:rFonts w:asciiTheme="majorHAnsi" w:hAnsiTheme="majorHAnsi"/>
            </w:rPr>
            <w:t xml:space="preserve"> </w:t>
          </w:r>
          <w:r>
            <w:rPr>
              <w:rFonts w:asciiTheme="majorHAnsi" w:hAnsiTheme="majorHAnsi"/>
            </w:rPr>
            <w:t>03 689 77 33</w:t>
          </w:r>
          <w:r w:rsidRPr="000E4BAF">
            <w:rPr>
              <w:rFonts w:asciiTheme="majorHAnsi" w:hAnsiTheme="majorHAnsi"/>
            </w:rPr>
            <w:t xml:space="preserve">  </w:t>
          </w:r>
          <w:r>
            <w:rPr>
              <w:rStyle w:val="Sterk"/>
              <w:rFonts w:asciiTheme="majorHAnsi" w:hAnsiTheme="majorHAnsi"/>
            </w:rPr>
            <w:t xml:space="preserve">Email: </w:t>
          </w:r>
          <w:hyperlink r:id="rId1" w:history="1">
            <w:r w:rsidRPr="002B346B">
              <w:rPr>
                <w:rStyle w:val="Hyperlink"/>
                <w:rFonts w:asciiTheme="majorHAnsi" w:hAnsiTheme="majorHAnsi"/>
              </w:rPr>
              <w:t>info@vinotaire.be</w:t>
            </w:r>
          </w:hyperlink>
        </w:p>
      </w:tc>
      <w:sdt>
        <w:sdtPr>
          <w:rPr>
            <w:noProof/>
            <w:lang w:val="nl-BE"/>
          </w:rPr>
          <w:alias w:val="Klik op het pictogram om de afbeelding te vervangen"/>
          <w:tag w:val="Klik op het pictogram om de afbeelding te vervangen"/>
          <w:id w:val="-2104481335"/>
          <w:picture/>
        </w:sdtPr>
        <w:sdtEndPr/>
        <w:sdtContent>
          <w:tc>
            <w:tcPr>
              <w:tcW w:w="2500" w:type="pct"/>
              <w:vAlign w:val="bottom"/>
            </w:tcPr>
            <w:p w14:paraId="22DFBA85" w14:textId="77777777" w:rsidR="009822CD" w:rsidRPr="000E4BAF" w:rsidRDefault="009822CD" w:rsidP="009822CD">
              <w:pPr>
                <w:pStyle w:val="koptekst0"/>
                <w:rPr>
                  <w:rFonts w:asciiTheme="majorHAnsi" w:hAnsiTheme="majorHAnsi"/>
                </w:rPr>
              </w:pPr>
              <w:r w:rsidRPr="000E4BAF">
                <w:rPr>
                  <w:noProof/>
                  <w:lang w:val="nl-BE"/>
                </w:rPr>
                <w:drawing>
                  <wp:inline distT="0" distB="0" distL="0" distR="0" wp14:anchorId="26535177" wp14:editId="65690F2E">
                    <wp:extent cx="2395162" cy="837170"/>
                    <wp:effectExtent l="0" t="0" r="5715" b="1270"/>
                    <wp:docPr id="1877578717" name="Afbeelding 1877578717" descr="Afbeelding met tekst, Lettertype, Graphics, schets&#10;&#10;Automatisch gegenereerde beschrijvi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77578717" name="Afbeelding 1877578717" descr="Afbeelding met tekst, Lettertype, Graphics, schets&#10;&#10;Automatisch gegenereerde beschrijvi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5162" cy="8371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6986CEF" w14:textId="77777777" w:rsidR="009822CD" w:rsidRDefault="009822CD">
    <w:pPr>
      <w:pStyle w:val="Koptekst"/>
    </w:pPr>
  </w:p>
  <w:p w14:paraId="1149D2CD" w14:textId="22D21EAD" w:rsidR="009822CD" w:rsidRDefault="009822CD" w:rsidP="009822CD">
    <w:pPr>
      <w:pStyle w:val="Titel"/>
      <w:spacing w:before="0" w:after="0"/>
      <w:rPr>
        <w:sz w:val="44"/>
        <w:szCs w:val="44"/>
      </w:rPr>
    </w:pPr>
    <w:r w:rsidRPr="00C31C03">
      <w:rPr>
        <w:sz w:val="44"/>
        <w:szCs w:val="44"/>
      </w:rPr>
      <w:t>Bestelbon Opendeurdagen</w:t>
    </w:r>
    <w:r>
      <w:rPr>
        <w:sz w:val="44"/>
        <w:szCs w:val="44"/>
      </w:rPr>
      <w:t xml:space="preserve"> </w:t>
    </w:r>
    <w:r w:rsidR="00182720">
      <w:rPr>
        <w:sz w:val="44"/>
        <w:szCs w:val="44"/>
      </w:rPr>
      <w:t>NAJAAR</w:t>
    </w:r>
    <w:r>
      <w:rPr>
        <w:sz w:val="44"/>
        <w:szCs w:val="44"/>
      </w:rPr>
      <w:t xml:space="preserve">  2023</w:t>
    </w:r>
  </w:p>
  <w:p w14:paraId="34E5029D" w14:textId="1AAE1184" w:rsidR="009822CD" w:rsidRDefault="009822CD" w:rsidP="009822CD">
    <w:r>
      <w:rPr>
        <w:b/>
        <w:bCs/>
        <w:sz w:val="36"/>
        <w:szCs w:val="36"/>
      </w:rPr>
      <w:t xml:space="preserve">11+1 GRATIS* </w:t>
    </w:r>
    <w:r>
      <w:t xml:space="preserve"> (*</w:t>
    </w:r>
    <w:r w:rsidR="003740CE">
      <w:t xml:space="preserve">ENKEL </w:t>
    </w:r>
    <w:r>
      <w:t xml:space="preserve">DIT WEEKEND OP ALLE WIJNEN, </w:t>
    </w:r>
    <w:ins w:id="8" w:author="Bram Drexeler" w:date="2023-10-20T12:19:00Z">
      <w:r w:rsidR="002A7295">
        <w:t>bestelbon afgegeven voor maandag ochtend</w:t>
      </w:r>
      <w:r>
        <w:t xml:space="preserve">, </w:t>
      </w:r>
    </w:ins>
    <w:r>
      <w:t xml:space="preserve">Tenzij anders vermeld, kortingen zijn niet </w:t>
    </w:r>
    <w:proofErr w:type="spellStart"/>
    <w:r>
      <w:t>cumuleerbaar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84B"/>
    <w:multiLevelType w:val="hybridMultilevel"/>
    <w:tmpl w:val="CE9A8216"/>
    <w:lvl w:ilvl="0" w:tplc="70AA9586">
      <w:start w:val="7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78056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m Drexeler">
    <w15:presenceInfo w15:providerId="AD" w15:userId="S::bram@vinotaire.be::1ba067cf-aa9d-45f8-a713-9441d49f5f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54"/>
    <w:rsid w:val="000163DC"/>
    <w:rsid w:val="00020744"/>
    <w:rsid w:val="00033AB3"/>
    <w:rsid w:val="0003796C"/>
    <w:rsid w:val="00037BEE"/>
    <w:rsid w:val="00042675"/>
    <w:rsid w:val="0007389D"/>
    <w:rsid w:val="000A52D0"/>
    <w:rsid w:val="000B0485"/>
    <w:rsid w:val="000B437A"/>
    <w:rsid w:val="000C655C"/>
    <w:rsid w:val="000D4727"/>
    <w:rsid w:val="000E5085"/>
    <w:rsid w:val="000E531A"/>
    <w:rsid w:val="00105E9D"/>
    <w:rsid w:val="00117A01"/>
    <w:rsid w:val="00136F90"/>
    <w:rsid w:val="00137C23"/>
    <w:rsid w:val="00147CA7"/>
    <w:rsid w:val="00150C9A"/>
    <w:rsid w:val="0015103C"/>
    <w:rsid w:val="001519D5"/>
    <w:rsid w:val="0015301E"/>
    <w:rsid w:val="00165863"/>
    <w:rsid w:val="0017315C"/>
    <w:rsid w:val="001732FC"/>
    <w:rsid w:val="00176967"/>
    <w:rsid w:val="00182720"/>
    <w:rsid w:val="00185D90"/>
    <w:rsid w:val="00187290"/>
    <w:rsid w:val="00187340"/>
    <w:rsid w:val="001B2E1E"/>
    <w:rsid w:val="001D06F6"/>
    <w:rsid w:val="001D6D54"/>
    <w:rsid w:val="001E02A8"/>
    <w:rsid w:val="001F0968"/>
    <w:rsid w:val="002017A2"/>
    <w:rsid w:val="00203837"/>
    <w:rsid w:val="00221736"/>
    <w:rsid w:val="00226AC7"/>
    <w:rsid w:val="00232CF9"/>
    <w:rsid w:val="00234529"/>
    <w:rsid w:val="00242AE1"/>
    <w:rsid w:val="002528F5"/>
    <w:rsid w:val="00290E19"/>
    <w:rsid w:val="0029438E"/>
    <w:rsid w:val="002A1D75"/>
    <w:rsid w:val="002A7295"/>
    <w:rsid w:val="002B397A"/>
    <w:rsid w:val="002B7106"/>
    <w:rsid w:val="002D2CD8"/>
    <w:rsid w:val="002D4441"/>
    <w:rsid w:val="00304713"/>
    <w:rsid w:val="003053CF"/>
    <w:rsid w:val="00307B7B"/>
    <w:rsid w:val="00314598"/>
    <w:rsid w:val="00315CDF"/>
    <w:rsid w:val="00334CA9"/>
    <w:rsid w:val="00335260"/>
    <w:rsid w:val="0034328B"/>
    <w:rsid w:val="003458CC"/>
    <w:rsid w:val="003472B5"/>
    <w:rsid w:val="00352E42"/>
    <w:rsid w:val="00370BEE"/>
    <w:rsid w:val="00371A86"/>
    <w:rsid w:val="003740CE"/>
    <w:rsid w:val="00375F2B"/>
    <w:rsid w:val="00384573"/>
    <w:rsid w:val="00393C72"/>
    <w:rsid w:val="0039477E"/>
    <w:rsid w:val="003A476B"/>
    <w:rsid w:val="003A4C4A"/>
    <w:rsid w:val="003A6B00"/>
    <w:rsid w:val="003B450F"/>
    <w:rsid w:val="003B464F"/>
    <w:rsid w:val="003B4D2A"/>
    <w:rsid w:val="003F165B"/>
    <w:rsid w:val="00400B13"/>
    <w:rsid w:val="00401198"/>
    <w:rsid w:val="004043D3"/>
    <w:rsid w:val="00406D69"/>
    <w:rsid w:val="00413545"/>
    <w:rsid w:val="00414C39"/>
    <w:rsid w:val="00422598"/>
    <w:rsid w:val="0042398D"/>
    <w:rsid w:val="00426D56"/>
    <w:rsid w:val="00436D6A"/>
    <w:rsid w:val="00440B23"/>
    <w:rsid w:val="00455BC3"/>
    <w:rsid w:val="00494262"/>
    <w:rsid w:val="0049476C"/>
    <w:rsid w:val="004A2A00"/>
    <w:rsid w:val="004F11F1"/>
    <w:rsid w:val="004F1ED1"/>
    <w:rsid w:val="004F36BD"/>
    <w:rsid w:val="004F4E30"/>
    <w:rsid w:val="00514D82"/>
    <w:rsid w:val="005227C2"/>
    <w:rsid w:val="00534554"/>
    <w:rsid w:val="00541EE1"/>
    <w:rsid w:val="005579BA"/>
    <w:rsid w:val="00583768"/>
    <w:rsid w:val="005A21DE"/>
    <w:rsid w:val="005A5FC8"/>
    <w:rsid w:val="005A7435"/>
    <w:rsid w:val="005C1CB5"/>
    <w:rsid w:val="005C535D"/>
    <w:rsid w:val="005D615D"/>
    <w:rsid w:val="005E4F02"/>
    <w:rsid w:val="005F59B0"/>
    <w:rsid w:val="005F782D"/>
    <w:rsid w:val="006062B2"/>
    <w:rsid w:val="006063D6"/>
    <w:rsid w:val="00610867"/>
    <w:rsid w:val="00616F7E"/>
    <w:rsid w:val="00621010"/>
    <w:rsid w:val="00622CC4"/>
    <w:rsid w:val="006264B3"/>
    <w:rsid w:val="006518A7"/>
    <w:rsid w:val="00660916"/>
    <w:rsid w:val="00670514"/>
    <w:rsid w:val="0067193E"/>
    <w:rsid w:val="00677922"/>
    <w:rsid w:val="006846C8"/>
    <w:rsid w:val="0068593F"/>
    <w:rsid w:val="0068780C"/>
    <w:rsid w:val="006913D2"/>
    <w:rsid w:val="0069760A"/>
    <w:rsid w:val="006A5FEA"/>
    <w:rsid w:val="006B251E"/>
    <w:rsid w:val="006B4B6C"/>
    <w:rsid w:val="006D2B97"/>
    <w:rsid w:val="00702A6A"/>
    <w:rsid w:val="00703FE4"/>
    <w:rsid w:val="007047B8"/>
    <w:rsid w:val="007053B8"/>
    <w:rsid w:val="007067D3"/>
    <w:rsid w:val="00715A37"/>
    <w:rsid w:val="0071655E"/>
    <w:rsid w:val="0072584B"/>
    <w:rsid w:val="00776ACE"/>
    <w:rsid w:val="00785B24"/>
    <w:rsid w:val="00786A33"/>
    <w:rsid w:val="007E675B"/>
    <w:rsid w:val="007E7075"/>
    <w:rsid w:val="007E7AD8"/>
    <w:rsid w:val="008070C3"/>
    <w:rsid w:val="00811665"/>
    <w:rsid w:val="00822135"/>
    <w:rsid w:val="00825B2D"/>
    <w:rsid w:val="00835118"/>
    <w:rsid w:val="008427E5"/>
    <w:rsid w:val="00852474"/>
    <w:rsid w:val="00852E6C"/>
    <w:rsid w:val="0088121E"/>
    <w:rsid w:val="00881332"/>
    <w:rsid w:val="008873D1"/>
    <w:rsid w:val="008C3B1B"/>
    <w:rsid w:val="008D4DE3"/>
    <w:rsid w:val="008E5BC5"/>
    <w:rsid w:val="0090074E"/>
    <w:rsid w:val="0090494F"/>
    <w:rsid w:val="009209A5"/>
    <w:rsid w:val="00922364"/>
    <w:rsid w:val="00931C40"/>
    <w:rsid w:val="009330DD"/>
    <w:rsid w:val="00935AF5"/>
    <w:rsid w:val="00941242"/>
    <w:rsid w:val="00945003"/>
    <w:rsid w:val="009617D8"/>
    <w:rsid w:val="00961A4E"/>
    <w:rsid w:val="009822CD"/>
    <w:rsid w:val="009877B7"/>
    <w:rsid w:val="009A43B0"/>
    <w:rsid w:val="009C1901"/>
    <w:rsid w:val="009D438A"/>
    <w:rsid w:val="009D6699"/>
    <w:rsid w:val="009F5366"/>
    <w:rsid w:val="009F5667"/>
    <w:rsid w:val="00A00E82"/>
    <w:rsid w:val="00A05D95"/>
    <w:rsid w:val="00A06EFC"/>
    <w:rsid w:val="00A11556"/>
    <w:rsid w:val="00A15A8D"/>
    <w:rsid w:val="00A22D31"/>
    <w:rsid w:val="00A9052F"/>
    <w:rsid w:val="00A936C1"/>
    <w:rsid w:val="00A95AEA"/>
    <w:rsid w:val="00AB0510"/>
    <w:rsid w:val="00AB7535"/>
    <w:rsid w:val="00AC2420"/>
    <w:rsid w:val="00AE6F75"/>
    <w:rsid w:val="00AE7874"/>
    <w:rsid w:val="00AF6601"/>
    <w:rsid w:val="00B1329E"/>
    <w:rsid w:val="00B241A2"/>
    <w:rsid w:val="00B4382F"/>
    <w:rsid w:val="00B45EE3"/>
    <w:rsid w:val="00B754EB"/>
    <w:rsid w:val="00B77F3D"/>
    <w:rsid w:val="00B8495A"/>
    <w:rsid w:val="00BA2138"/>
    <w:rsid w:val="00BB02D4"/>
    <w:rsid w:val="00BB25EA"/>
    <w:rsid w:val="00BC52D0"/>
    <w:rsid w:val="00BD7D51"/>
    <w:rsid w:val="00BE7AF0"/>
    <w:rsid w:val="00BF3F6C"/>
    <w:rsid w:val="00C01E0D"/>
    <w:rsid w:val="00C0204B"/>
    <w:rsid w:val="00C0308D"/>
    <w:rsid w:val="00C302B4"/>
    <w:rsid w:val="00C85A6A"/>
    <w:rsid w:val="00CB03EC"/>
    <w:rsid w:val="00CC2B56"/>
    <w:rsid w:val="00CD1317"/>
    <w:rsid w:val="00CD29BF"/>
    <w:rsid w:val="00CE437C"/>
    <w:rsid w:val="00CE4E1C"/>
    <w:rsid w:val="00CE66ED"/>
    <w:rsid w:val="00CF634A"/>
    <w:rsid w:val="00D02BF8"/>
    <w:rsid w:val="00D23CC1"/>
    <w:rsid w:val="00D244C2"/>
    <w:rsid w:val="00D24843"/>
    <w:rsid w:val="00D26083"/>
    <w:rsid w:val="00D308CB"/>
    <w:rsid w:val="00D33203"/>
    <w:rsid w:val="00D547BF"/>
    <w:rsid w:val="00D65595"/>
    <w:rsid w:val="00D91D17"/>
    <w:rsid w:val="00DA2732"/>
    <w:rsid w:val="00DE0956"/>
    <w:rsid w:val="00DE7910"/>
    <w:rsid w:val="00DE7B88"/>
    <w:rsid w:val="00DF36E7"/>
    <w:rsid w:val="00E01919"/>
    <w:rsid w:val="00E13888"/>
    <w:rsid w:val="00E17E92"/>
    <w:rsid w:val="00E27262"/>
    <w:rsid w:val="00E30A42"/>
    <w:rsid w:val="00E359E9"/>
    <w:rsid w:val="00E4256D"/>
    <w:rsid w:val="00E44BB2"/>
    <w:rsid w:val="00E454B3"/>
    <w:rsid w:val="00E461F5"/>
    <w:rsid w:val="00E56709"/>
    <w:rsid w:val="00E65BE4"/>
    <w:rsid w:val="00E728F9"/>
    <w:rsid w:val="00E77AB6"/>
    <w:rsid w:val="00E909CD"/>
    <w:rsid w:val="00E91278"/>
    <w:rsid w:val="00EA0605"/>
    <w:rsid w:val="00EA1230"/>
    <w:rsid w:val="00EB43E3"/>
    <w:rsid w:val="00EC1536"/>
    <w:rsid w:val="00EC7E50"/>
    <w:rsid w:val="00EE029F"/>
    <w:rsid w:val="00EE21AF"/>
    <w:rsid w:val="00EF0D2B"/>
    <w:rsid w:val="00F0143F"/>
    <w:rsid w:val="00F264D7"/>
    <w:rsid w:val="00F307E1"/>
    <w:rsid w:val="00F33EDF"/>
    <w:rsid w:val="00F471B9"/>
    <w:rsid w:val="00F5288A"/>
    <w:rsid w:val="00F84A55"/>
    <w:rsid w:val="00F863BB"/>
    <w:rsid w:val="00F87E1E"/>
    <w:rsid w:val="00FB247D"/>
    <w:rsid w:val="00FD6800"/>
    <w:rsid w:val="00FD68A8"/>
    <w:rsid w:val="00FE30FA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7D4"/>
  <w15:chartTrackingRefBased/>
  <w15:docId w15:val="{5BC917EE-5E79-4048-909E-828AA260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64D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metstatusrapport">
    <w:name w:val="Tabel met statusrapport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elmetstatusrapport1">
    <w:name w:val="Tabel met statusrapport1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customStyle="1" w:styleId="kop1">
    <w:name w:val="kop 1"/>
    <w:basedOn w:val="Standaard"/>
    <w:next w:val="Standaard"/>
    <w:link w:val="Tekenkop1"/>
    <w:uiPriority w:val="9"/>
    <w:qFormat/>
    <w:rsid w:val="001D6D54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val="nl-NL" w:eastAsia="nl-BE"/>
    </w:rPr>
  </w:style>
  <w:style w:type="table" w:customStyle="1" w:styleId="Tabelmetstatusrapport2">
    <w:name w:val="Tabel met statusrapport2"/>
    <w:basedOn w:val="Standaardtabel"/>
    <w:uiPriority w:val="99"/>
    <w:rsid w:val="001D6D54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1D6D54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val="nl-NL" w:eastAsia="nl-BE"/>
    </w:rPr>
  </w:style>
  <w:style w:type="table" w:customStyle="1" w:styleId="Tabelmetstatusrapport3">
    <w:name w:val="Tabel met statusrapport3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elmetstatusrapport4">
    <w:name w:val="Tabel met statusrapport4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elmetstatusrapport5">
    <w:name w:val="Tabel met statusrapport5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elmetstatusrapport6">
    <w:name w:val="Tabel met statusrapport6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elmetstatusrapport7">
    <w:name w:val="Tabel met statusrapport7"/>
    <w:basedOn w:val="Standaardtabel"/>
    <w:uiPriority w:val="99"/>
    <w:rsid w:val="001D6D54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8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22CD"/>
  </w:style>
  <w:style w:type="paragraph" w:styleId="Voettekst">
    <w:name w:val="footer"/>
    <w:basedOn w:val="Standaard"/>
    <w:link w:val="VoettekstChar"/>
    <w:uiPriority w:val="99"/>
    <w:unhideWhenUsed/>
    <w:rsid w:val="0098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22CD"/>
  </w:style>
  <w:style w:type="paragraph" w:customStyle="1" w:styleId="koptekst0">
    <w:name w:val="koptekst"/>
    <w:basedOn w:val="Standaard"/>
    <w:link w:val="Tekenkoptekst"/>
    <w:uiPriority w:val="99"/>
    <w:unhideWhenUsed/>
    <w:rsid w:val="009822CD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val="nl-NL" w:eastAsia="nl-BE"/>
    </w:rPr>
  </w:style>
  <w:style w:type="character" w:customStyle="1" w:styleId="Tekenkoptekst">
    <w:name w:val="Teken koptekst"/>
    <w:basedOn w:val="Standaardalinea-lettertype"/>
    <w:link w:val="koptekst0"/>
    <w:uiPriority w:val="99"/>
    <w:rsid w:val="009822CD"/>
    <w:rPr>
      <w:color w:val="595959" w:themeColor="text1" w:themeTint="A6"/>
      <w:kern w:val="20"/>
      <w:sz w:val="20"/>
      <w:szCs w:val="20"/>
      <w:lang w:val="nl-NL" w:eastAsia="nl-BE"/>
    </w:rPr>
  </w:style>
  <w:style w:type="character" w:customStyle="1" w:styleId="Sterk">
    <w:name w:val="Sterk"/>
    <w:basedOn w:val="Standaardalinea-lettertype"/>
    <w:uiPriority w:val="1"/>
    <w:unhideWhenUsed/>
    <w:qFormat/>
    <w:rsid w:val="009822C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22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2CD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822CD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val="nl-NL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9822CD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val="nl-NL" w:eastAsia="nl-BE"/>
    </w:rPr>
  </w:style>
  <w:style w:type="table" w:customStyle="1" w:styleId="Tabelmetstatusrapport8">
    <w:name w:val="Tabel met statusrapport8"/>
    <w:basedOn w:val="Standaardtabel"/>
    <w:uiPriority w:val="99"/>
    <w:rsid w:val="006846C8"/>
    <w:pPr>
      <w:spacing w:before="40" w:after="40" w:line="240" w:lineRule="auto"/>
    </w:pPr>
    <w:rPr>
      <w:color w:val="595959"/>
      <w:sz w:val="20"/>
      <w:szCs w:val="20"/>
      <w:lang w:val="nl-NL" w:eastAsia="nl-BE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vinotai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f6a901-f3e8-4912-9c66-ea6b000998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78B24EC086429BD76855C9403F32" ma:contentTypeVersion="6" ma:contentTypeDescription="Een nieuw document maken." ma:contentTypeScope="" ma:versionID="5e561a4c6457fcac102f91e8da9eb4e6">
  <xsd:schema xmlns:xsd="http://www.w3.org/2001/XMLSchema" xmlns:xs="http://www.w3.org/2001/XMLSchema" xmlns:p="http://schemas.microsoft.com/office/2006/metadata/properties" xmlns:ns3="d9f6a901-f3e8-4912-9c66-ea6b00099825" xmlns:ns4="0c06d45c-ca79-4323-8f65-db78a6d3a0b2" targetNamespace="http://schemas.microsoft.com/office/2006/metadata/properties" ma:root="true" ma:fieldsID="a0daadea685558f10753cef847ec9216" ns3:_="" ns4:_="">
    <xsd:import namespace="d9f6a901-f3e8-4912-9c66-ea6b00099825"/>
    <xsd:import namespace="0c06d45c-ca79-4323-8f65-db78a6d3a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6a901-f3e8-4912-9c66-ea6b00099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d45c-ca79-4323-8f65-db78a6d3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CDB93-2D58-4342-B14D-CDC869DC9581}">
  <ds:schemaRefs>
    <ds:schemaRef ds:uri="http://schemas.microsoft.com/office/2006/metadata/properties"/>
    <ds:schemaRef ds:uri="http://schemas.microsoft.com/office/infopath/2007/PartnerControls"/>
    <ds:schemaRef ds:uri="d9f6a901-f3e8-4912-9c66-ea6b00099825"/>
  </ds:schemaRefs>
</ds:datastoreItem>
</file>

<file path=customXml/itemProps2.xml><?xml version="1.0" encoding="utf-8"?>
<ds:datastoreItem xmlns:ds="http://schemas.openxmlformats.org/officeDocument/2006/customXml" ds:itemID="{1DAB2D2F-DCFA-477C-8F5F-278F52B60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6a901-f3e8-4912-9c66-ea6b00099825"/>
    <ds:schemaRef ds:uri="0c06d45c-ca79-4323-8f65-db78a6d3a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EE4F6-2580-48B5-B0F1-3967F50BF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6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Vinotaire | Info</dc:creator>
  <cp:keywords/>
  <dc:description/>
  <cp:lastModifiedBy>Bram Drexeler</cp:lastModifiedBy>
  <cp:revision>194</cp:revision>
  <cp:lastPrinted>2023-10-19T06:56:00Z</cp:lastPrinted>
  <dcterms:created xsi:type="dcterms:W3CDTF">2023-10-13T08:09:00Z</dcterms:created>
  <dcterms:modified xsi:type="dcterms:W3CDTF">2023-10-20T19:58:00Z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0x010100AF1B78B24EC086429BD76855C9403F32</vt:lpwstr>
  </property>
</Properties>
</file>